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8D" w:rsidRPr="0046481D" w:rsidRDefault="008C1C8D" w:rsidP="008C1C8D">
      <w:pPr>
        <w:pStyle w:val="a8"/>
        <w:rPr>
          <w:w w:val="90"/>
        </w:rPr>
      </w:pPr>
      <w:r w:rsidRPr="0046481D">
        <w:rPr>
          <w:rFonts w:hint="eastAsia"/>
          <w:w w:val="90"/>
        </w:rPr>
        <w:t>大连市金州区（</w:t>
      </w:r>
      <w:r w:rsidR="00B22B32" w:rsidRPr="0046481D">
        <w:rPr>
          <w:rFonts w:hint="eastAsia"/>
          <w:w w:val="90"/>
        </w:rPr>
        <w:t>金普新区</w:t>
      </w:r>
      <w:r w:rsidRPr="0046481D">
        <w:rPr>
          <w:rFonts w:hint="eastAsia"/>
          <w:w w:val="90"/>
        </w:rPr>
        <w:t>）</w:t>
      </w:r>
      <w:r w:rsidR="00B22B32" w:rsidRPr="0046481D">
        <w:rPr>
          <w:rFonts w:hint="eastAsia"/>
          <w:w w:val="90"/>
        </w:rPr>
        <w:t>20</w:t>
      </w:r>
      <w:r w:rsidR="002F315E">
        <w:rPr>
          <w:w w:val="90"/>
        </w:rPr>
        <w:t>20</w:t>
      </w:r>
      <w:r w:rsidRPr="0046481D">
        <w:rPr>
          <w:rFonts w:hint="eastAsia"/>
          <w:w w:val="90"/>
        </w:rPr>
        <w:t>年预算执行情况</w:t>
      </w:r>
    </w:p>
    <w:p w:rsidR="004339C7" w:rsidRPr="0046481D" w:rsidRDefault="008C1C8D" w:rsidP="008C1C8D">
      <w:pPr>
        <w:pStyle w:val="a8"/>
        <w:rPr>
          <w:w w:val="90"/>
        </w:rPr>
      </w:pPr>
      <w:r w:rsidRPr="0046481D">
        <w:rPr>
          <w:rFonts w:hint="eastAsia"/>
          <w:w w:val="90"/>
        </w:rPr>
        <w:t>和20</w:t>
      </w:r>
      <w:r w:rsidR="002F315E">
        <w:rPr>
          <w:w w:val="90"/>
        </w:rPr>
        <w:t>21</w:t>
      </w:r>
      <w:r w:rsidRPr="0046481D">
        <w:rPr>
          <w:rFonts w:hint="eastAsia"/>
          <w:w w:val="90"/>
        </w:rPr>
        <w:t>年预算（草案）报告（书面）</w:t>
      </w:r>
    </w:p>
    <w:p w:rsidR="008C1C8D" w:rsidRPr="0046481D" w:rsidRDefault="008C1C8D" w:rsidP="008C1C8D">
      <w:pPr>
        <w:ind w:firstLine="560"/>
        <w:jc w:val="center"/>
        <w:rPr>
          <w:rFonts w:ascii="楷体_GB2312" w:eastAsia="楷体_GB2312"/>
          <w:sz w:val="28"/>
          <w:szCs w:val="28"/>
        </w:rPr>
      </w:pPr>
      <w:r w:rsidRPr="0046481D">
        <w:rPr>
          <w:rFonts w:ascii="楷体_GB2312" w:eastAsia="楷体_GB2312" w:hint="eastAsia"/>
          <w:sz w:val="28"/>
          <w:szCs w:val="28"/>
        </w:rPr>
        <w:t>——</w:t>
      </w:r>
      <w:del w:id="0" w:author="索宇飞" w:date="2021-02-23T12:24:00Z">
        <w:r w:rsidR="00670863" w:rsidRPr="0046481D" w:rsidDel="004568A4">
          <w:rPr>
            <w:rFonts w:ascii="楷体_GB2312" w:eastAsia="楷体_GB2312" w:hint="eastAsia"/>
            <w:sz w:val="28"/>
            <w:szCs w:val="28"/>
          </w:rPr>
          <w:delText>20</w:delText>
        </w:r>
        <w:r w:rsidR="002F315E" w:rsidDel="004568A4">
          <w:rPr>
            <w:rFonts w:ascii="楷体_GB2312" w:eastAsia="楷体_GB2312"/>
            <w:sz w:val="28"/>
            <w:szCs w:val="28"/>
          </w:rPr>
          <w:delText>21</w:delText>
        </w:r>
        <w:r w:rsidRPr="0046481D" w:rsidDel="004568A4">
          <w:rPr>
            <w:rFonts w:ascii="楷体_GB2312" w:eastAsia="楷体_GB2312" w:hint="eastAsia"/>
            <w:sz w:val="28"/>
            <w:szCs w:val="28"/>
          </w:rPr>
          <w:delText>年</w:delText>
        </w:r>
        <w:r w:rsidR="002F315E" w:rsidDel="004568A4">
          <w:rPr>
            <w:rFonts w:ascii="楷体_GB2312" w:eastAsia="楷体_GB2312"/>
            <w:sz w:val="28"/>
            <w:szCs w:val="28"/>
          </w:rPr>
          <w:delText>1</w:delText>
        </w:r>
      </w:del>
      <w:ins w:id="1" w:author="索宇飞" w:date="2021-02-23T12:24:00Z">
        <w:r w:rsidR="004568A4" w:rsidRPr="0046481D">
          <w:rPr>
            <w:rFonts w:ascii="楷体_GB2312" w:eastAsia="楷体_GB2312" w:hint="eastAsia"/>
            <w:sz w:val="28"/>
            <w:szCs w:val="28"/>
          </w:rPr>
          <w:t>20</w:t>
        </w:r>
        <w:r w:rsidR="004568A4">
          <w:rPr>
            <w:rFonts w:ascii="楷体_GB2312" w:eastAsia="楷体_GB2312"/>
            <w:sz w:val="28"/>
            <w:szCs w:val="28"/>
          </w:rPr>
          <w:t>21</w:t>
        </w:r>
        <w:r w:rsidR="004568A4" w:rsidRPr="0046481D">
          <w:rPr>
            <w:rFonts w:ascii="楷体_GB2312" w:eastAsia="楷体_GB2312" w:hint="eastAsia"/>
            <w:sz w:val="28"/>
            <w:szCs w:val="28"/>
          </w:rPr>
          <w:t>年</w:t>
        </w:r>
        <w:r w:rsidR="004568A4">
          <w:rPr>
            <w:rFonts w:ascii="楷体_GB2312" w:eastAsia="楷体_GB2312"/>
            <w:sz w:val="28"/>
            <w:szCs w:val="28"/>
          </w:rPr>
          <w:t>3</w:t>
        </w:r>
      </w:ins>
      <w:bookmarkStart w:id="2" w:name="_GoBack"/>
      <w:bookmarkEnd w:id="2"/>
      <w:r w:rsidRPr="0046481D">
        <w:rPr>
          <w:rFonts w:ascii="楷体_GB2312" w:eastAsia="楷体_GB2312" w:hint="eastAsia"/>
          <w:sz w:val="28"/>
          <w:szCs w:val="28"/>
        </w:rPr>
        <w:t>月</w:t>
      </w:r>
      <w:r w:rsidR="002F315E">
        <w:rPr>
          <w:rFonts w:ascii="楷体_GB2312" w:eastAsia="楷体_GB2312" w:hint="eastAsia"/>
          <w:sz w:val="28"/>
          <w:szCs w:val="28"/>
        </w:rPr>
        <w:t>X</w:t>
      </w:r>
      <w:r w:rsidRPr="0046481D">
        <w:rPr>
          <w:rFonts w:ascii="楷体_GB2312" w:eastAsia="楷体_GB2312" w:hint="eastAsia"/>
          <w:sz w:val="28"/>
          <w:szCs w:val="28"/>
        </w:rPr>
        <w:t>日在大连市金州区（金</w:t>
      </w:r>
      <w:r w:rsidR="00E66C9F" w:rsidRPr="0046481D">
        <w:rPr>
          <w:rFonts w:ascii="楷体_GB2312" w:eastAsia="楷体_GB2312" w:hint="eastAsia"/>
          <w:sz w:val="28"/>
          <w:szCs w:val="28"/>
        </w:rPr>
        <w:t>普</w:t>
      </w:r>
      <w:r w:rsidRPr="0046481D">
        <w:rPr>
          <w:rFonts w:ascii="楷体_GB2312" w:eastAsia="楷体_GB2312" w:hint="eastAsia"/>
          <w:sz w:val="28"/>
          <w:szCs w:val="28"/>
        </w:rPr>
        <w:t>新区）</w:t>
      </w:r>
    </w:p>
    <w:p w:rsidR="008C1C8D" w:rsidRPr="0046481D" w:rsidRDefault="008C1C8D" w:rsidP="008C1C8D">
      <w:pPr>
        <w:ind w:firstLine="560"/>
        <w:jc w:val="center"/>
        <w:rPr>
          <w:rFonts w:ascii="楷体_GB2312" w:eastAsia="楷体_GB2312"/>
        </w:rPr>
      </w:pPr>
      <w:r w:rsidRPr="0046481D">
        <w:rPr>
          <w:rFonts w:ascii="楷体_GB2312" w:eastAsia="楷体_GB2312" w:hint="eastAsia"/>
          <w:sz w:val="28"/>
          <w:szCs w:val="28"/>
        </w:rPr>
        <w:t>第</w:t>
      </w:r>
      <w:r w:rsidR="00582D45">
        <w:rPr>
          <w:rFonts w:ascii="楷体_GB2312" w:eastAsia="楷体_GB2312" w:hint="eastAsia"/>
          <w:sz w:val="28"/>
          <w:szCs w:val="28"/>
        </w:rPr>
        <w:t>八</w:t>
      </w:r>
      <w:r w:rsidRPr="0046481D">
        <w:rPr>
          <w:rFonts w:ascii="楷体_GB2312" w:eastAsia="楷体_GB2312" w:hint="eastAsia"/>
          <w:sz w:val="28"/>
          <w:szCs w:val="28"/>
        </w:rPr>
        <w:t>届人民代表大会第</w:t>
      </w:r>
      <w:r w:rsidR="002F315E">
        <w:rPr>
          <w:rFonts w:ascii="楷体_GB2312" w:eastAsia="楷体_GB2312" w:hint="eastAsia"/>
          <w:sz w:val="28"/>
          <w:szCs w:val="28"/>
        </w:rPr>
        <w:t>X</w:t>
      </w:r>
      <w:r w:rsidRPr="0046481D">
        <w:rPr>
          <w:rFonts w:ascii="楷体_GB2312" w:eastAsia="楷体_GB2312" w:hint="eastAsia"/>
          <w:sz w:val="28"/>
          <w:szCs w:val="28"/>
        </w:rPr>
        <w:t>次会议上</w:t>
      </w:r>
    </w:p>
    <w:p w:rsidR="00BA51E3" w:rsidRPr="0046481D" w:rsidRDefault="00BA51E3" w:rsidP="00BA51E3">
      <w:pPr>
        <w:ind w:firstLineChars="0" w:firstLine="0"/>
      </w:pPr>
    </w:p>
    <w:p w:rsidR="004339C7" w:rsidRPr="0046481D" w:rsidRDefault="008E594E" w:rsidP="009B4EF8">
      <w:pPr>
        <w:ind w:firstLineChars="0" w:firstLine="0"/>
      </w:pPr>
      <w:r w:rsidRPr="0046481D">
        <w:rPr>
          <w:rFonts w:hint="eastAsia"/>
        </w:rPr>
        <w:t>各位代表</w:t>
      </w:r>
      <w:r w:rsidR="004339C7" w:rsidRPr="0046481D">
        <w:rPr>
          <w:rFonts w:hint="eastAsia"/>
        </w:rPr>
        <w:t>：</w:t>
      </w:r>
    </w:p>
    <w:p w:rsidR="008E594E" w:rsidRPr="0046481D" w:rsidRDefault="008E594E" w:rsidP="008E594E">
      <w:pPr>
        <w:ind w:firstLine="640"/>
      </w:pPr>
      <w:r w:rsidRPr="0046481D">
        <w:rPr>
          <w:rFonts w:hint="eastAsia"/>
        </w:rPr>
        <w:t>受金州区人民政府和金</w:t>
      </w:r>
      <w:r w:rsidR="00411AA0" w:rsidRPr="0046481D">
        <w:rPr>
          <w:rFonts w:hint="eastAsia"/>
        </w:rPr>
        <w:t>普</w:t>
      </w:r>
      <w:r w:rsidRPr="0046481D">
        <w:rPr>
          <w:rFonts w:hint="eastAsia"/>
        </w:rPr>
        <w:t>新区管委会的委托，现将大连市金州区（金</w:t>
      </w:r>
      <w:r w:rsidR="00DD07DB" w:rsidRPr="0046481D">
        <w:rPr>
          <w:rFonts w:hint="eastAsia"/>
        </w:rPr>
        <w:t>普</w:t>
      </w:r>
      <w:r w:rsidRPr="0046481D">
        <w:rPr>
          <w:rFonts w:hint="eastAsia"/>
        </w:rPr>
        <w:t>新区）</w:t>
      </w:r>
      <w:r w:rsidRPr="0046481D">
        <w:rPr>
          <w:rFonts w:hint="eastAsia"/>
        </w:rPr>
        <w:t>20</w:t>
      </w:r>
      <w:r w:rsidR="002F315E">
        <w:t>20</w:t>
      </w:r>
      <w:r w:rsidRPr="0046481D">
        <w:rPr>
          <w:rFonts w:hint="eastAsia"/>
        </w:rPr>
        <w:t>年预算执行情况和</w:t>
      </w:r>
      <w:r w:rsidRPr="0046481D">
        <w:rPr>
          <w:rFonts w:hint="eastAsia"/>
        </w:rPr>
        <w:t>20</w:t>
      </w:r>
      <w:r w:rsidR="002F315E">
        <w:t>21</w:t>
      </w:r>
      <w:r w:rsidR="00A21095">
        <w:rPr>
          <w:rFonts w:hint="eastAsia"/>
        </w:rPr>
        <w:t>年预算（草案）提请大会审议，并请各位</w:t>
      </w:r>
      <w:r w:rsidRPr="0046481D">
        <w:rPr>
          <w:rFonts w:hint="eastAsia"/>
        </w:rPr>
        <w:t>委员和列席同志提出意见。</w:t>
      </w:r>
    </w:p>
    <w:p w:rsidR="0060688A" w:rsidRPr="0046481D" w:rsidRDefault="004C6C8B">
      <w:pPr>
        <w:pStyle w:val="1"/>
        <w:numPr>
          <w:ilvl w:val="0"/>
          <w:numId w:val="0"/>
        </w:numPr>
        <w:ind w:left="640"/>
      </w:pPr>
      <w:r>
        <w:rPr>
          <w:rFonts w:hint="eastAsia"/>
        </w:rPr>
        <w:t>一</w:t>
      </w:r>
      <w:r w:rsidR="000213C0" w:rsidRPr="0046481D">
        <w:rPr>
          <w:rFonts w:hint="eastAsia"/>
        </w:rPr>
        <w:t>、</w:t>
      </w:r>
      <w:r w:rsidR="00BB72B8" w:rsidRPr="0046481D">
        <w:rPr>
          <w:rFonts w:hint="eastAsia"/>
        </w:rPr>
        <w:t>20</w:t>
      </w:r>
      <w:r w:rsidR="002F315E">
        <w:t>20</w:t>
      </w:r>
      <w:r w:rsidR="00BB72B8" w:rsidRPr="0046481D">
        <w:rPr>
          <w:rFonts w:hint="eastAsia"/>
        </w:rPr>
        <w:t>年财政预算执行情况</w:t>
      </w:r>
    </w:p>
    <w:p w:rsidR="00271D9B" w:rsidRPr="0046481D" w:rsidRDefault="002F315E" w:rsidP="00814BD3">
      <w:pPr>
        <w:ind w:firstLine="640"/>
      </w:pPr>
      <w:r>
        <w:t>2020</w:t>
      </w:r>
      <w:r>
        <w:rPr>
          <w:rFonts w:hint="eastAsia"/>
        </w:rPr>
        <w:t>年是</w:t>
      </w:r>
      <w:r w:rsidR="001C41A5">
        <w:rPr>
          <w:rFonts w:hint="eastAsia"/>
        </w:rPr>
        <w:t>全面建成小康社会和</w:t>
      </w:r>
      <w:r>
        <w:rPr>
          <w:rFonts w:hint="eastAsia"/>
        </w:rPr>
        <w:t>“十三五”规划收官</w:t>
      </w:r>
      <w:r w:rsidR="00496099">
        <w:rPr>
          <w:rFonts w:hint="eastAsia"/>
        </w:rPr>
        <w:t>之年</w:t>
      </w:r>
      <w:r>
        <w:rPr>
          <w:rFonts w:hint="eastAsia"/>
        </w:rPr>
        <w:t>，</w:t>
      </w:r>
      <w:r w:rsidR="001C41A5">
        <w:rPr>
          <w:rFonts w:hint="eastAsia"/>
        </w:rPr>
        <w:t>面对疫情冲击</w:t>
      </w:r>
      <w:r w:rsidR="001C41A5" w:rsidRPr="00233D14">
        <w:rPr>
          <w:rFonts w:hint="eastAsia"/>
          <w:color w:val="333333"/>
        </w:rPr>
        <w:t>，在</w:t>
      </w:r>
      <w:r w:rsidR="00C74110" w:rsidRPr="00233D14">
        <w:rPr>
          <w:rFonts w:hint="eastAsia"/>
          <w:color w:val="333333"/>
        </w:rPr>
        <w:t>金普新区党工委、</w:t>
      </w:r>
      <w:r w:rsidR="006B4851" w:rsidRPr="00233D14">
        <w:rPr>
          <w:rFonts w:hint="eastAsia"/>
          <w:color w:val="333333"/>
        </w:rPr>
        <w:t>管委会</w:t>
      </w:r>
      <w:r w:rsidR="001C41A5" w:rsidRPr="00233D14">
        <w:rPr>
          <w:rFonts w:hint="eastAsia"/>
          <w:color w:val="333333"/>
        </w:rPr>
        <w:t>的领导下，在区人大及其常委会监督</w:t>
      </w:r>
      <w:r w:rsidR="00F1381D" w:rsidRPr="00233D14">
        <w:rPr>
          <w:rFonts w:hint="eastAsia"/>
          <w:color w:val="333333"/>
        </w:rPr>
        <w:t>支持下，</w:t>
      </w:r>
      <w:r w:rsidR="00AC2ECC" w:rsidRPr="00233D14">
        <w:rPr>
          <w:rFonts w:hint="eastAsia"/>
          <w:color w:val="333333"/>
        </w:rPr>
        <w:t>新区</w:t>
      </w:r>
      <w:r w:rsidR="00F1381D" w:rsidRPr="00233D14">
        <w:rPr>
          <w:rFonts w:hint="eastAsia"/>
          <w:color w:val="333333"/>
        </w:rPr>
        <w:t>以习近平新时代中国特色社会主义思想为指导，全面贯彻党的十九大和十九届二中、三中、四中、五中全会精神，增强“四个意识”、坚定“四个自信”、做到“两个维护”，深入贯彻新发展理念，围绕做好“六稳”工作、落实“六保”任务，充</w:t>
      </w:r>
      <w:proofErr w:type="gramStart"/>
      <w:r w:rsidR="00F1381D" w:rsidRPr="00233D14">
        <w:rPr>
          <w:rFonts w:hint="eastAsia"/>
          <w:color w:val="333333"/>
        </w:rPr>
        <w:t>分发挥</w:t>
      </w:r>
      <w:proofErr w:type="gramEnd"/>
      <w:r w:rsidR="00F1381D" w:rsidRPr="00233D14">
        <w:rPr>
          <w:rFonts w:hint="eastAsia"/>
          <w:color w:val="333333"/>
        </w:rPr>
        <w:t>财政</w:t>
      </w:r>
      <w:r w:rsidR="00AC2ECC" w:rsidRPr="00233D14">
        <w:rPr>
          <w:rFonts w:hint="eastAsia"/>
          <w:color w:val="333333"/>
        </w:rPr>
        <w:t>职能</w:t>
      </w:r>
      <w:r w:rsidR="00F1381D" w:rsidRPr="00233D14">
        <w:rPr>
          <w:rFonts w:hint="eastAsia"/>
          <w:color w:val="333333"/>
        </w:rPr>
        <w:t>，对冲疫情影响，稳定经济促进社会发展，完成全年主要</w:t>
      </w:r>
      <w:r w:rsidR="00AC2ECC" w:rsidRPr="00233D14">
        <w:rPr>
          <w:rFonts w:hint="eastAsia"/>
          <w:color w:val="333333"/>
        </w:rPr>
        <w:t>财政</w:t>
      </w:r>
      <w:r w:rsidR="00F1381D" w:rsidRPr="00233D14">
        <w:rPr>
          <w:rFonts w:hint="eastAsia"/>
          <w:color w:val="333333"/>
        </w:rPr>
        <w:t>目标，财政运行状况</w:t>
      </w:r>
      <w:r w:rsidR="00AC2ECC" w:rsidRPr="00233D14">
        <w:rPr>
          <w:rFonts w:hint="eastAsia"/>
          <w:color w:val="333333"/>
        </w:rPr>
        <w:t>平稳</w:t>
      </w:r>
      <w:r w:rsidR="00F1381D" w:rsidRPr="00233D14">
        <w:rPr>
          <w:rFonts w:hint="eastAsia"/>
          <w:color w:val="333333"/>
        </w:rPr>
        <w:t>。</w:t>
      </w:r>
    </w:p>
    <w:p w:rsidR="009E2202" w:rsidRDefault="00BB72B8">
      <w:pPr>
        <w:pStyle w:val="2"/>
        <w:ind w:firstLine="640"/>
      </w:pPr>
      <w:r w:rsidRPr="0046481D">
        <w:rPr>
          <w:rFonts w:hint="eastAsia"/>
        </w:rPr>
        <w:t>（</w:t>
      </w:r>
      <w:r w:rsidR="00AC2C4C">
        <w:rPr>
          <w:rFonts w:hint="eastAsia"/>
        </w:rPr>
        <w:t>一</w:t>
      </w:r>
      <w:r w:rsidRPr="0046481D">
        <w:rPr>
          <w:rFonts w:hint="eastAsia"/>
        </w:rPr>
        <w:t>）一般公共预算执行情况</w:t>
      </w:r>
    </w:p>
    <w:p w:rsidR="00BB72B8" w:rsidRPr="0046481D" w:rsidRDefault="00271D9B" w:rsidP="00BB72B8">
      <w:pPr>
        <w:ind w:firstLine="640"/>
      </w:pPr>
      <w:r w:rsidRPr="0046481D">
        <w:rPr>
          <w:rFonts w:hint="eastAsia"/>
        </w:rPr>
        <w:t>1.</w:t>
      </w:r>
      <w:r w:rsidRPr="0046481D">
        <w:rPr>
          <w:rFonts w:hint="eastAsia"/>
        </w:rPr>
        <w:t>全区一般公共预算收支执行情况</w:t>
      </w:r>
    </w:p>
    <w:p w:rsidR="000219D2" w:rsidRPr="0046481D" w:rsidRDefault="009720B0" w:rsidP="00BB72B8">
      <w:pPr>
        <w:ind w:firstLine="640"/>
      </w:pPr>
      <w:r w:rsidRPr="0046481D">
        <w:rPr>
          <w:rFonts w:hint="eastAsia"/>
        </w:rPr>
        <w:t>全区</w:t>
      </w:r>
      <w:r w:rsidR="00F052F1" w:rsidRPr="0046481D">
        <w:rPr>
          <w:rFonts w:hint="eastAsia"/>
        </w:rPr>
        <w:t>一般公共预算收入</w:t>
      </w:r>
      <w:r w:rsidR="00162C7E" w:rsidRPr="0046481D">
        <w:rPr>
          <w:rFonts w:hint="eastAsia"/>
        </w:rPr>
        <w:t>完成</w:t>
      </w:r>
      <w:r w:rsidR="00AC2C4C">
        <w:t>152.</w:t>
      </w:r>
      <w:r w:rsidR="004D3D28">
        <w:t>32</w:t>
      </w:r>
      <w:r w:rsidR="00F052F1" w:rsidRPr="0046481D">
        <w:rPr>
          <w:rFonts w:hint="eastAsia"/>
        </w:rPr>
        <w:t>亿元</w:t>
      </w:r>
      <w:r w:rsidR="00CF3507">
        <w:rPr>
          <w:rFonts w:hint="eastAsia"/>
        </w:rPr>
        <w:t>，</w:t>
      </w:r>
      <w:r w:rsidR="00CF3507" w:rsidRPr="00B269C3">
        <w:rPr>
          <w:rFonts w:hint="eastAsia"/>
        </w:rPr>
        <w:t>比上年</w:t>
      </w:r>
      <w:r w:rsidR="00CF3507">
        <w:rPr>
          <w:rFonts w:hint="eastAsia"/>
        </w:rPr>
        <w:t>下降</w:t>
      </w:r>
      <w:r w:rsidR="00AD0B23">
        <w:t>21</w:t>
      </w:r>
      <w:r w:rsidR="00CF3507" w:rsidRPr="00B269C3">
        <w:rPr>
          <w:rFonts w:hint="eastAsia"/>
        </w:rPr>
        <w:t>%</w:t>
      </w:r>
      <w:r w:rsidR="00CF3507" w:rsidRPr="00B269C3">
        <w:rPr>
          <w:rFonts w:hint="eastAsia"/>
        </w:rPr>
        <w:t>。</w:t>
      </w:r>
      <w:r w:rsidR="00CF3507">
        <w:rPr>
          <w:rFonts w:hint="eastAsia"/>
        </w:rPr>
        <w:lastRenderedPageBreak/>
        <w:t>剔除一次性因素后，可比增长</w:t>
      </w:r>
      <w:r w:rsidR="00CF3507">
        <w:rPr>
          <w:rFonts w:hint="eastAsia"/>
        </w:rPr>
        <w:t>2.7%</w:t>
      </w:r>
      <w:r w:rsidR="002A6CFA">
        <w:rPr>
          <w:rFonts w:hint="eastAsia"/>
        </w:rPr>
        <w:t>，</w:t>
      </w:r>
      <w:r w:rsidR="002A6CFA">
        <w:t>完成年初</w:t>
      </w:r>
      <w:r w:rsidR="002A6CFA">
        <w:rPr>
          <w:rFonts w:hint="eastAsia"/>
        </w:rPr>
        <w:t>目标</w:t>
      </w:r>
      <w:r w:rsidR="00CF3507">
        <w:rPr>
          <w:rFonts w:hint="eastAsia"/>
        </w:rPr>
        <w:t>。</w:t>
      </w:r>
      <w:r w:rsidR="00D735B3" w:rsidRPr="00B269C3">
        <w:rPr>
          <w:rFonts w:hint="eastAsia"/>
        </w:rPr>
        <w:t>其中：</w:t>
      </w:r>
      <w:r w:rsidR="00D735B3" w:rsidRPr="00AD0B23">
        <w:rPr>
          <w:rFonts w:hint="eastAsia"/>
        </w:rPr>
        <w:t>税收收入</w:t>
      </w:r>
      <w:r w:rsidR="00AD0B23" w:rsidRPr="00AD0B23">
        <w:t>125.</w:t>
      </w:r>
      <w:r w:rsidR="0090090C">
        <w:t>8</w:t>
      </w:r>
      <w:r w:rsidR="00937F8D">
        <w:t>5</w:t>
      </w:r>
      <w:r w:rsidR="00D735B3" w:rsidRPr="00AD0B23">
        <w:rPr>
          <w:rFonts w:hint="eastAsia"/>
        </w:rPr>
        <w:t>亿元，</w:t>
      </w:r>
      <w:r w:rsidR="00AD0B23" w:rsidRPr="00AD0B23">
        <w:rPr>
          <w:rFonts w:hint="eastAsia"/>
        </w:rPr>
        <w:t>增长</w:t>
      </w:r>
      <w:r w:rsidR="0090090C">
        <w:t>1</w:t>
      </w:r>
      <w:r w:rsidR="00D735B3" w:rsidRPr="00AD0B23">
        <w:rPr>
          <w:rFonts w:hint="eastAsia"/>
        </w:rPr>
        <w:t>%</w:t>
      </w:r>
      <w:r w:rsidR="00D735B3" w:rsidRPr="00AD0B23">
        <w:rPr>
          <w:rFonts w:hint="eastAsia"/>
        </w:rPr>
        <w:t>；非税收入</w:t>
      </w:r>
      <w:r w:rsidR="00AD0B23" w:rsidRPr="00AD0B23">
        <w:t>26.</w:t>
      </w:r>
      <w:r w:rsidR="0090090C" w:rsidRPr="00AD0B23">
        <w:t>4</w:t>
      </w:r>
      <w:r w:rsidR="0090090C">
        <w:t>7</w:t>
      </w:r>
      <w:r w:rsidR="00D735B3" w:rsidRPr="00AD0B23">
        <w:rPr>
          <w:rFonts w:hint="eastAsia"/>
        </w:rPr>
        <w:t>亿元，</w:t>
      </w:r>
      <w:r w:rsidR="00AD0B23" w:rsidRPr="00AD0B23">
        <w:rPr>
          <w:rFonts w:hint="eastAsia"/>
        </w:rPr>
        <w:t>下降</w:t>
      </w:r>
      <w:r w:rsidR="00AD0B23" w:rsidRPr="00AD0B23">
        <w:rPr>
          <w:rFonts w:hint="eastAsia"/>
        </w:rPr>
        <w:t>6</w:t>
      </w:r>
      <w:r w:rsidR="00AD0B23" w:rsidRPr="00AD0B23">
        <w:t>1.</w:t>
      </w:r>
      <w:r w:rsidR="0090090C">
        <w:t>3</w:t>
      </w:r>
      <w:r w:rsidR="00D735B3" w:rsidRPr="00AD0B23">
        <w:rPr>
          <w:rFonts w:hint="eastAsia"/>
        </w:rPr>
        <w:t>%</w:t>
      </w:r>
      <w:r w:rsidR="00D735B3" w:rsidRPr="00AD0B23">
        <w:rPr>
          <w:rFonts w:hint="eastAsia"/>
        </w:rPr>
        <w:t>。</w:t>
      </w:r>
      <w:ins w:id="3" w:author="索宇飞" w:date="2021-02-23T09:30:00Z">
        <w:r w:rsidR="008A3957">
          <w:rPr>
            <w:rFonts w:hint="eastAsia"/>
          </w:rPr>
          <w:t>地方级一般公共预算</w:t>
        </w:r>
      </w:ins>
      <w:ins w:id="4" w:author="索宇飞" w:date="2021-02-23T09:28:00Z">
        <w:r w:rsidR="00400CD1">
          <w:rPr>
            <w:rFonts w:hint="eastAsia"/>
          </w:rPr>
          <w:t>收入完成</w:t>
        </w:r>
      </w:ins>
      <w:ins w:id="5" w:author="索宇飞" w:date="2021-02-23T09:29:00Z">
        <w:r w:rsidR="00400CD1">
          <w:rPr>
            <w:rFonts w:hint="eastAsia"/>
          </w:rPr>
          <w:t>1</w:t>
        </w:r>
        <w:r w:rsidR="00400CD1">
          <w:t>92.06</w:t>
        </w:r>
        <w:r w:rsidR="00400CD1">
          <w:rPr>
            <w:rFonts w:hint="eastAsia"/>
          </w:rPr>
          <w:t>亿元，占大连市全部收入的</w:t>
        </w:r>
        <w:r w:rsidR="00400CD1">
          <w:rPr>
            <w:rFonts w:hint="eastAsia"/>
          </w:rPr>
          <w:t>2</w:t>
        </w:r>
        <w:r w:rsidR="00400CD1">
          <w:t>7.3</w:t>
        </w:r>
        <w:r w:rsidR="00400CD1">
          <w:rPr>
            <w:rFonts w:hint="eastAsia"/>
          </w:rPr>
          <w:t>%</w:t>
        </w:r>
        <w:r w:rsidR="00400CD1">
          <w:rPr>
            <w:rFonts w:hint="eastAsia"/>
          </w:rPr>
          <w:t>。</w:t>
        </w:r>
      </w:ins>
    </w:p>
    <w:p w:rsidR="00F052F1" w:rsidRPr="00225FE0" w:rsidRDefault="00A15C0C" w:rsidP="00BB72B8">
      <w:pPr>
        <w:ind w:firstLine="640"/>
      </w:pPr>
      <w:r w:rsidRPr="00E76E07">
        <w:rPr>
          <w:rFonts w:hint="eastAsia"/>
        </w:rPr>
        <w:t>全区一般公共预算收入加上上级转移支付收入</w:t>
      </w:r>
      <w:r w:rsidR="0090090C" w:rsidRPr="00E76E07">
        <w:t>27.82</w:t>
      </w:r>
      <w:r w:rsidRPr="00E76E07">
        <w:rPr>
          <w:rFonts w:hint="eastAsia"/>
        </w:rPr>
        <w:t>亿元、调入资金</w:t>
      </w:r>
      <w:r w:rsidR="0090090C" w:rsidRPr="00E76E07">
        <w:t>3</w:t>
      </w:r>
      <w:r w:rsidR="00AB432F">
        <w:rPr>
          <w:rFonts w:hint="eastAsia"/>
        </w:rPr>
        <w:t>4.09</w:t>
      </w:r>
      <w:r w:rsidRPr="00E76E07">
        <w:rPr>
          <w:rFonts w:hint="eastAsia"/>
        </w:rPr>
        <w:t>亿元，债券转贷收入</w:t>
      </w:r>
      <w:r w:rsidRPr="00E76E07">
        <w:rPr>
          <w:rFonts w:hint="eastAsia"/>
        </w:rPr>
        <w:t>29.86</w:t>
      </w:r>
      <w:r w:rsidRPr="00E76E07">
        <w:rPr>
          <w:rFonts w:hint="eastAsia"/>
        </w:rPr>
        <w:t>亿元，调入预算稳定调节基金</w:t>
      </w:r>
      <w:r w:rsidR="0090090C" w:rsidRPr="00E76E07">
        <w:t>67.16</w:t>
      </w:r>
      <w:r w:rsidRPr="00E76E07">
        <w:rPr>
          <w:rFonts w:hint="eastAsia"/>
        </w:rPr>
        <w:t>亿元，上年结余</w:t>
      </w:r>
      <w:r w:rsidRPr="00E76E07">
        <w:rPr>
          <w:rFonts w:hint="eastAsia"/>
        </w:rPr>
        <w:t>8.84</w:t>
      </w:r>
      <w:r w:rsidRPr="00E76E07">
        <w:rPr>
          <w:rFonts w:hint="eastAsia"/>
        </w:rPr>
        <w:t>亿元，收入总量为</w:t>
      </w:r>
      <w:r w:rsidR="0090090C" w:rsidRPr="00E76E07">
        <w:t>320.</w:t>
      </w:r>
      <w:r w:rsidR="00CC4277">
        <w:t>1</w:t>
      </w:r>
      <w:r w:rsidRPr="00E76E07">
        <w:rPr>
          <w:rFonts w:hint="eastAsia"/>
        </w:rPr>
        <w:t>亿元。</w:t>
      </w:r>
    </w:p>
    <w:p w:rsidR="00170F8C" w:rsidRPr="00AB432F" w:rsidRDefault="00C335B2" w:rsidP="00BB72B8">
      <w:pPr>
        <w:ind w:firstLine="640"/>
      </w:pPr>
      <w:r w:rsidRPr="00AB432F">
        <w:rPr>
          <w:rFonts w:hint="eastAsia"/>
        </w:rPr>
        <w:t>全区一般公共预算支出</w:t>
      </w:r>
      <w:r w:rsidR="0090090C" w:rsidRPr="00AB432F">
        <w:t>179.04</w:t>
      </w:r>
      <w:r w:rsidRPr="00AB432F">
        <w:rPr>
          <w:rFonts w:hint="eastAsia"/>
        </w:rPr>
        <w:t>亿元，加上上解支出</w:t>
      </w:r>
      <w:r w:rsidR="0090090C" w:rsidRPr="00AB432F">
        <w:t>18.44</w:t>
      </w:r>
      <w:r w:rsidRPr="00AB432F">
        <w:rPr>
          <w:rFonts w:hint="eastAsia"/>
        </w:rPr>
        <w:t>亿元，债务还本支出</w:t>
      </w:r>
      <w:r w:rsidRPr="00AB432F">
        <w:t>29.36</w:t>
      </w:r>
      <w:r w:rsidRPr="00AB432F">
        <w:rPr>
          <w:rFonts w:hint="eastAsia"/>
        </w:rPr>
        <w:t>亿元，结转支出、调出资金以及补充预算稳定调节基金等</w:t>
      </w:r>
      <w:r w:rsidR="0090090C" w:rsidRPr="00AB432F">
        <w:t>93.2</w:t>
      </w:r>
      <w:r w:rsidR="00CC4277">
        <w:t>6</w:t>
      </w:r>
      <w:r w:rsidRPr="00AB432F">
        <w:rPr>
          <w:rFonts w:hint="eastAsia"/>
        </w:rPr>
        <w:t>亿元，支出总量为</w:t>
      </w:r>
      <w:r w:rsidR="0090090C" w:rsidRPr="00AB432F">
        <w:t>320.</w:t>
      </w:r>
      <w:r w:rsidR="00CC4277">
        <w:t>1</w:t>
      </w:r>
      <w:r w:rsidRPr="00AB432F">
        <w:rPr>
          <w:rFonts w:hint="eastAsia"/>
        </w:rPr>
        <w:t>亿元，收支总量相抵，实现收支平衡。</w:t>
      </w:r>
    </w:p>
    <w:p w:rsidR="00D26761" w:rsidRPr="0046481D" w:rsidRDefault="00A22E01" w:rsidP="00BB72B8">
      <w:pPr>
        <w:ind w:firstLine="640"/>
      </w:pPr>
      <w:r>
        <w:t>2</w:t>
      </w:r>
      <w:r w:rsidR="00D26761" w:rsidRPr="0046481D">
        <w:rPr>
          <w:rFonts w:hint="eastAsia"/>
        </w:rPr>
        <w:t>.</w:t>
      </w:r>
      <w:r w:rsidR="00D26761" w:rsidRPr="0046481D">
        <w:rPr>
          <w:rFonts w:hint="eastAsia"/>
        </w:rPr>
        <w:t>区本级一般公共预算收支执行情况</w:t>
      </w:r>
    </w:p>
    <w:p w:rsidR="0039638A" w:rsidRPr="0046481D" w:rsidRDefault="0039638A" w:rsidP="0039638A">
      <w:pPr>
        <w:ind w:firstLine="640"/>
      </w:pPr>
      <w:r w:rsidRPr="0046481D">
        <w:rPr>
          <w:rFonts w:hint="eastAsia"/>
        </w:rPr>
        <w:t>区本级一般公共预算收入完成</w:t>
      </w:r>
      <w:r>
        <w:t>126.</w:t>
      </w:r>
      <w:r w:rsidR="0050425C">
        <w:t>97</w:t>
      </w:r>
      <w:r w:rsidRPr="0046481D">
        <w:rPr>
          <w:rFonts w:hint="eastAsia"/>
        </w:rPr>
        <w:t>亿元，</w:t>
      </w:r>
      <w:r>
        <w:rPr>
          <w:rFonts w:hint="eastAsia"/>
        </w:rPr>
        <w:t>下降</w:t>
      </w:r>
      <w:r>
        <w:rPr>
          <w:rFonts w:hint="eastAsia"/>
        </w:rPr>
        <w:t>2</w:t>
      </w:r>
      <w:r>
        <w:t>4.7</w:t>
      </w:r>
      <w:r w:rsidRPr="0046481D">
        <w:rPr>
          <w:rFonts w:hint="eastAsia"/>
        </w:rPr>
        <w:t>%</w:t>
      </w:r>
      <w:r w:rsidRPr="0046481D">
        <w:rPr>
          <w:rFonts w:hint="eastAsia"/>
        </w:rPr>
        <w:t>，完成预算的</w:t>
      </w:r>
      <w:r>
        <w:t>100.1</w:t>
      </w:r>
      <w:r w:rsidRPr="0046481D">
        <w:rPr>
          <w:rFonts w:hint="eastAsia"/>
        </w:rPr>
        <w:t>%</w:t>
      </w:r>
      <w:r w:rsidRPr="0046481D">
        <w:rPr>
          <w:rFonts w:hint="eastAsia"/>
        </w:rPr>
        <w:t>，其中：税收收入</w:t>
      </w:r>
      <w:r>
        <w:t>103.</w:t>
      </w:r>
      <w:r w:rsidR="00BE0F98">
        <w:t>69</w:t>
      </w:r>
      <w:r w:rsidRPr="0046481D">
        <w:rPr>
          <w:rFonts w:hint="eastAsia"/>
        </w:rPr>
        <w:t>亿元，增长</w:t>
      </w:r>
      <w:r>
        <w:t>0.</w:t>
      </w:r>
      <w:r w:rsidR="008464FD">
        <w:t>4</w:t>
      </w:r>
      <w:r w:rsidRPr="0046481D">
        <w:rPr>
          <w:rFonts w:hint="eastAsia"/>
        </w:rPr>
        <w:t>%</w:t>
      </w:r>
      <w:r w:rsidRPr="0046481D">
        <w:rPr>
          <w:rFonts w:hint="eastAsia"/>
        </w:rPr>
        <w:t>；非税收入</w:t>
      </w:r>
      <w:r>
        <w:t>23.</w:t>
      </w:r>
      <w:r w:rsidR="008464FD">
        <w:t>28</w:t>
      </w:r>
      <w:r w:rsidRPr="0046481D">
        <w:rPr>
          <w:rFonts w:hint="eastAsia"/>
        </w:rPr>
        <w:t>亿元，</w:t>
      </w:r>
      <w:r>
        <w:rPr>
          <w:rFonts w:hint="eastAsia"/>
        </w:rPr>
        <w:t>下降</w:t>
      </w:r>
      <w:r>
        <w:rPr>
          <w:rFonts w:hint="eastAsia"/>
        </w:rPr>
        <w:t>6</w:t>
      </w:r>
      <w:r>
        <w:t>4.</w:t>
      </w:r>
      <w:r w:rsidR="008464FD">
        <w:t>4</w:t>
      </w:r>
      <w:r w:rsidRPr="0046481D">
        <w:rPr>
          <w:rFonts w:hint="eastAsia"/>
        </w:rPr>
        <w:t>%</w:t>
      </w:r>
      <w:r w:rsidRPr="0046481D">
        <w:rPr>
          <w:rFonts w:hint="eastAsia"/>
        </w:rPr>
        <w:t>。加上上级转移支付收入</w:t>
      </w:r>
      <w:r w:rsidR="008464FD">
        <w:t>24.37</w:t>
      </w:r>
      <w:r w:rsidRPr="0046481D">
        <w:rPr>
          <w:rFonts w:hint="eastAsia"/>
        </w:rPr>
        <w:t>亿元、调入资金</w:t>
      </w:r>
      <w:r w:rsidR="008464FD">
        <w:t>7.07</w:t>
      </w:r>
      <w:r w:rsidRPr="0046481D">
        <w:rPr>
          <w:rFonts w:hint="eastAsia"/>
        </w:rPr>
        <w:t>亿元，</w:t>
      </w:r>
      <w:del w:id="6" w:author="Liu LiQiang" w:date="2021-02-22T16:40:00Z">
        <w:r w:rsidRPr="0046481D" w:rsidDel="00880F24">
          <w:rPr>
            <w:rFonts w:hint="eastAsia"/>
          </w:rPr>
          <w:delText>转贷</w:delText>
        </w:r>
      </w:del>
      <w:ins w:id="7" w:author="Liu LiQiang" w:date="2021-02-22T16:40:00Z">
        <w:r w:rsidR="00880F24" w:rsidRPr="0046481D">
          <w:rPr>
            <w:rFonts w:hint="eastAsia"/>
          </w:rPr>
          <w:t>地方</w:t>
        </w:r>
      </w:ins>
      <w:r w:rsidRPr="0046481D">
        <w:rPr>
          <w:rFonts w:hint="eastAsia"/>
        </w:rPr>
        <w:t>政府</w:t>
      </w:r>
      <w:ins w:id="8" w:author="Liu LiQiang" w:date="2021-02-22T16:40:00Z">
        <w:r w:rsidR="00880F24">
          <w:rPr>
            <w:rFonts w:hint="eastAsia"/>
          </w:rPr>
          <w:t>一般</w:t>
        </w:r>
      </w:ins>
      <w:del w:id="9" w:author="Liu LiQiang" w:date="2021-02-22T16:40:00Z">
        <w:r w:rsidRPr="0046481D" w:rsidDel="00880F24">
          <w:rPr>
            <w:rFonts w:hint="eastAsia"/>
          </w:rPr>
          <w:delText>地方</w:delText>
        </w:r>
      </w:del>
      <w:r w:rsidRPr="0046481D">
        <w:rPr>
          <w:rFonts w:hint="eastAsia"/>
        </w:rPr>
        <w:t>债券</w:t>
      </w:r>
      <w:ins w:id="10" w:author="Liu LiQiang" w:date="2021-02-22T16:40:00Z">
        <w:r w:rsidR="00880F24" w:rsidRPr="0046481D">
          <w:rPr>
            <w:rFonts w:hint="eastAsia"/>
          </w:rPr>
          <w:t>转贷</w:t>
        </w:r>
      </w:ins>
      <w:r w:rsidRPr="0046481D">
        <w:rPr>
          <w:rFonts w:hint="eastAsia"/>
        </w:rPr>
        <w:t>收入</w:t>
      </w:r>
      <w:r>
        <w:t>29.36</w:t>
      </w:r>
      <w:r w:rsidRPr="0046481D">
        <w:rPr>
          <w:rFonts w:hint="eastAsia"/>
        </w:rPr>
        <w:t>亿元，</w:t>
      </w:r>
      <w:r>
        <w:rPr>
          <w:rFonts w:hint="eastAsia"/>
        </w:rPr>
        <w:t>接受其他地区援助</w:t>
      </w:r>
      <w:r>
        <w:t>6.</w:t>
      </w:r>
      <w:r w:rsidR="008464FD">
        <w:t>05</w:t>
      </w:r>
      <w:r>
        <w:rPr>
          <w:rFonts w:hint="eastAsia"/>
        </w:rPr>
        <w:t>亿元，上年结余</w:t>
      </w:r>
      <w:r>
        <w:t>2.93</w:t>
      </w:r>
      <w:r>
        <w:rPr>
          <w:rFonts w:hint="eastAsia"/>
        </w:rPr>
        <w:t>亿元，调入预算稳定调节基金</w:t>
      </w:r>
      <w:r>
        <w:t>63</w:t>
      </w:r>
      <w:r>
        <w:rPr>
          <w:rFonts w:hint="eastAsia"/>
        </w:rPr>
        <w:t>亿元，</w:t>
      </w:r>
      <w:r w:rsidRPr="0046481D">
        <w:rPr>
          <w:rFonts w:hint="eastAsia"/>
        </w:rPr>
        <w:t>收入总量为</w:t>
      </w:r>
      <w:r>
        <w:t>25</w:t>
      </w:r>
      <w:r w:rsidR="008464FD">
        <w:t>9.</w:t>
      </w:r>
      <w:r w:rsidR="00BE0F98">
        <w:t>75</w:t>
      </w:r>
      <w:r w:rsidRPr="0046481D">
        <w:rPr>
          <w:rFonts w:hint="eastAsia"/>
        </w:rPr>
        <w:t>亿元。</w:t>
      </w:r>
    </w:p>
    <w:p w:rsidR="0039638A" w:rsidRPr="0046481D" w:rsidRDefault="0039638A" w:rsidP="0039638A">
      <w:pPr>
        <w:ind w:firstLine="640"/>
      </w:pPr>
      <w:r w:rsidRPr="0046481D">
        <w:rPr>
          <w:rFonts w:hint="eastAsia"/>
        </w:rPr>
        <w:t>区本级一般公共预算支出</w:t>
      </w:r>
      <w:r>
        <w:t>108.</w:t>
      </w:r>
      <w:r w:rsidR="00F278CD">
        <w:t>02</w:t>
      </w:r>
      <w:r w:rsidRPr="0046481D">
        <w:rPr>
          <w:rFonts w:hint="eastAsia"/>
        </w:rPr>
        <w:t>亿元，</w:t>
      </w:r>
      <w:r>
        <w:rPr>
          <w:rFonts w:hint="eastAsia"/>
        </w:rPr>
        <w:t>下降</w:t>
      </w:r>
      <w:r>
        <w:t>5.</w:t>
      </w:r>
      <w:r w:rsidR="008464FD">
        <w:t>6</w:t>
      </w:r>
      <w:r w:rsidRPr="0046481D">
        <w:rPr>
          <w:rFonts w:hint="eastAsia"/>
        </w:rPr>
        <w:t>%</w:t>
      </w:r>
      <w:r w:rsidRPr="0046481D">
        <w:rPr>
          <w:rFonts w:hint="eastAsia"/>
        </w:rPr>
        <w:t>，为预算的</w:t>
      </w:r>
      <w:r>
        <w:t>82.</w:t>
      </w:r>
      <w:r w:rsidR="00D1767B">
        <w:t>5</w:t>
      </w:r>
      <w:r w:rsidRPr="0046481D">
        <w:rPr>
          <w:rFonts w:hint="eastAsia"/>
        </w:rPr>
        <w:t>%</w:t>
      </w:r>
      <w:r w:rsidRPr="0046481D">
        <w:rPr>
          <w:rFonts w:hint="eastAsia"/>
        </w:rPr>
        <w:t>。加上上解支出</w:t>
      </w:r>
      <w:r>
        <w:t>15.</w:t>
      </w:r>
      <w:r w:rsidR="008464FD">
        <w:t>24</w:t>
      </w:r>
      <w:r w:rsidRPr="0046481D">
        <w:rPr>
          <w:rFonts w:hint="eastAsia"/>
        </w:rPr>
        <w:t>亿元，</w:t>
      </w:r>
      <w:ins w:id="11" w:author="Liu LiQiang" w:date="2021-02-22T16:41:00Z">
        <w:r w:rsidR="00880F24">
          <w:rPr>
            <w:rFonts w:hint="eastAsia"/>
          </w:rPr>
          <w:t>地方政府一般</w:t>
        </w:r>
      </w:ins>
      <w:r>
        <w:rPr>
          <w:rFonts w:hint="eastAsia"/>
        </w:rPr>
        <w:t>债</w:t>
      </w:r>
      <w:ins w:id="12" w:author="Liu LiQiang" w:date="2021-02-22T16:41:00Z">
        <w:r w:rsidR="00880F24">
          <w:rPr>
            <w:rFonts w:hint="eastAsia"/>
          </w:rPr>
          <w:t>务</w:t>
        </w:r>
      </w:ins>
      <w:del w:id="13" w:author="Liu LiQiang" w:date="2021-02-22T16:41:00Z">
        <w:r w:rsidDel="00880F24">
          <w:rPr>
            <w:rFonts w:hint="eastAsia"/>
          </w:rPr>
          <w:delText>券</w:delText>
        </w:r>
      </w:del>
      <w:r>
        <w:rPr>
          <w:rFonts w:hint="eastAsia"/>
        </w:rPr>
        <w:t>还本</w:t>
      </w:r>
      <w:r w:rsidRPr="0046481D">
        <w:rPr>
          <w:rFonts w:hint="eastAsia"/>
        </w:rPr>
        <w:t>支</w:t>
      </w:r>
      <w:r w:rsidRPr="0046481D">
        <w:rPr>
          <w:rFonts w:hint="eastAsia"/>
        </w:rPr>
        <w:lastRenderedPageBreak/>
        <w:t>出</w:t>
      </w:r>
      <w:r>
        <w:t>28.86</w:t>
      </w:r>
      <w:r w:rsidRPr="0046481D">
        <w:rPr>
          <w:rFonts w:hint="eastAsia"/>
        </w:rPr>
        <w:t>元，结转支出以及</w:t>
      </w:r>
      <w:del w:id="14" w:author="Liu LiQiang" w:date="2021-02-22T16:41:00Z">
        <w:r w:rsidRPr="0046481D" w:rsidDel="00AF3D17">
          <w:rPr>
            <w:rFonts w:hint="eastAsia"/>
          </w:rPr>
          <w:delText>补充</w:delText>
        </w:r>
      </w:del>
      <w:ins w:id="15" w:author="Liu LiQiang" w:date="2021-02-22T16:41:00Z">
        <w:r w:rsidR="00AF3D17">
          <w:rPr>
            <w:rFonts w:hint="eastAsia"/>
          </w:rPr>
          <w:t>安排</w:t>
        </w:r>
      </w:ins>
      <w:r w:rsidRPr="0046481D">
        <w:rPr>
          <w:rFonts w:hint="eastAsia"/>
        </w:rPr>
        <w:t>预算稳定调节基金</w:t>
      </w:r>
      <w:r w:rsidR="008464FD">
        <w:t>53.</w:t>
      </w:r>
      <w:r w:rsidR="00BE0F98">
        <w:t>63</w:t>
      </w:r>
      <w:r w:rsidRPr="0046481D">
        <w:rPr>
          <w:rFonts w:hint="eastAsia"/>
        </w:rPr>
        <w:t>亿元，</w:t>
      </w:r>
      <w:r>
        <w:rPr>
          <w:rFonts w:hint="eastAsia"/>
        </w:rPr>
        <w:t>援助其他地区</w:t>
      </w:r>
      <w:r>
        <w:t>54</w:t>
      </w:r>
      <w:r>
        <w:rPr>
          <w:rFonts w:hint="eastAsia"/>
        </w:rPr>
        <w:t>亿元，</w:t>
      </w:r>
      <w:r w:rsidRPr="0046481D">
        <w:rPr>
          <w:rFonts w:hint="eastAsia"/>
        </w:rPr>
        <w:t>支出总量为</w:t>
      </w:r>
      <w:r>
        <w:t>25</w:t>
      </w:r>
      <w:r w:rsidR="003C16A3">
        <w:t>9.</w:t>
      </w:r>
      <w:r w:rsidR="00BE0F98">
        <w:t>75</w:t>
      </w:r>
      <w:r w:rsidRPr="0046481D">
        <w:rPr>
          <w:rFonts w:hint="eastAsia"/>
        </w:rPr>
        <w:t>亿元，</w:t>
      </w:r>
      <w:r>
        <w:rPr>
          <w:rFonts w:hint="eastAsia"/>
        </w:rPr>
        <w:t>收支总量相抵，</w:t>
      </w:r>
      <w:r w:rsidRPr="0046481D">
        <w:rPr>
          <w:rFonts w:hint="eastAsia"/>
        </w:rPr>
        <w:t>达到收支平衡。</w:t>
      </w:r>
    </w:p>
    <w:p w:rsidR="0039638A" w:rsidRPr="0046481D" w:rsidRDefault="0039638A" w:rsidP="0039638A">
      <w:pPr>
        <w:ind w:firstLine="640"/>
      </w:pPr>
      <w:r>
        <w:t>3</w:t>
      </w:r>
      <w:r w:rsidRPr="0046481D">
        <w:t>.</w:t>
      </w:r>
      <w:r w:rsidRPr="0046481D">
        <w:rPr>
          <w:rFonts w:hint="eastAsia"/>
        </w:rPr>
        <w:t>区本级主要收入项目执行情况</w:t>
      </w:r>
    </w:p>
    <w:p w:rsidR="0039638A" w:rsidRPr="0046481D" w:rsidRDefault="0039638A" w:rsidP="0039638A">
      <w:pPr>
        <w:ind w:firstLine="640"/>
      </w:pPr>
      <w:r w:rsidRPr="0046481D">
        <w:rPr>
          <w:rFonts w:hint="eastAsia"/>
        </w:rPr>
        <w:t>增值税</w:t>
      </w:r>
      <w:r w:rsidR="003301AE">
        <w:t>44.8</w:t>
      </w:r>
      <w:r w:rsidRPr="0046481D">
        <w:rPr>
          <w:rFonts w:hint="eastAsia"/>
        </w:rPr>
        <w:t>亿元，</w:t>
      </w:r>
      <w:del w:id="16" w:author="Liu LiQiang" w:date="2021-02-22T16:42:00Z">
        <w:r w:rsidRPr="0046481D" w:rsidDel="00AF3D17">
          <w:rPr>
            <w:rFonts w:hint="eastAsia"/>
          </w:rPr>
          <w:delText>完成</w:delText>
        </w:r>
      </w:del>
      <w:ins w:id="17" w:author="Liu LiQiang" w:date="2021-02-22T16:42:00Z">
        <w:r w:rsidR="00AF3D17">
          <w:rPr>
            <w:rFonts w:hint="eastAsia"/>
          </w:rPr>
          <w:t>为</w:t>
        </w:r>
      </w:ins>
      <w:r w:rsidRPr="0046481D">
        <w:rPr>
          <w:rFonts w:hint="eastAsia"/>
        </w:rPr>
        <w:t>预算的</w:t>
      </w:r>
      <w:r>
        <w:t>93.</w:t>
      </w:r>
      <w:ins w:id="18" w:author="Liu LiQiang" w:date="2021-02-22T16:42:00Z">
        <w:r w:rsidR="00AF3D17">
          <w:rPr>
            <w:rFonts w:hint="eastAsia"/>
          </w:rPr>
          <w:t>6</w:t>
        </w:r>
      </w:ins>
      <w:del w:id="19" w:author="Liu LiQiang" w:date="2021-02-22T16:42:00Z">
        <w:r w:rsidDel="00AF3D17">
          <w:delText>5</w:delText>
        </w:r>
      </w:del>
      <w:r w:rsidRPr="0046481D">
        <w:rPr>
          <w:rFonts w:hint="eastAsia"/>
        </w:rPr>
        <w:t>%</w:t>
      </w:r>
      <w:r w:rsidRPr="0046481D">
        <w:rPr>
          <w:rFonts w:hint="eastAsia"/>
        </w:rPr>
        <w:t>，</w:t>
      </w:r>
      <w:r>
        <w:rPr>
          <w:rFonts w:hint="eastAsia"/>
        </w:rPr>
        <w:t>增长</w:t>
      </w:r>
      <w:r>
        <w:t>7.</w:t>
      </w:r>
      <w:del w:id="20" w:author="Liu LiQiang" w:date="2021-02-22T16:42:00Z">
        <w:r w:rsidDel="00AF3D17">
          <w:rPr>
            <w:rFonts w:hint="eastAsia"/>
          </w:rPr>
          <w:delText>3</w:delText>
        </w:r>
      </w:del>
      <w:proofErr w:type="gramStart"/>
      <w:ins w:id="21" w:author="Liu LiQiang" w:date="2021-02-22T16:42:00Z">
        <w:r w:rsidR="00AF3D17">
          <w:rPr>
            <w:rFonts w:hint="eastAsia"/>
          </w:rPr>
          <w:t>4</w:t>
        </w:r>
      </w:ins>
      <w:proofErr w:type="gramEnd"/>
      <w:r w:rsidRPr="0046481D">
        <w:rPr>
          <w:rFonts w:hint="eastAsia"/>
        </w:rPr>
        <w:t>%</w:t>
      </w:r>
      <w:r w:rsidRPr="0046481D">
        <w:rPr>
          <w:rFonts w:hint="eastAsia"/>
        </w:rPr>
        <w:t>。</w:t>
      </w:r>
    </w:p>
    <w:p w:rsidR="0039638A" w:rsidRPr="0046481D" w:rsidRDefault="0039638A" w:rsidP="0039638A">
      <w:pPr>
        <w:ind w:firstLine="640"/>
      </w:pPr>
      <w:r w:rsidRPr="0046481D">
        <w:rPr>
          <w:rFonts w:hint="eastAsia"/>
        </w:rPr>
        <w:t>企业所得税</w:t>
      </w:r>
      <w:r>
        <w:t>21.39</w:t>
      </w:r>
      <w:r w:rsidRPr="0046481D">
        <w:rPr>
          <w:rFonts w:hint="eastAsia"/>
        </w:rPr>
        <w:t>亿元，</w:t>
      </w:r>
      <w:del w:id="22" w:author="Liu LiQiang" w:date="2021-02-22T16:42:00Z">
        <w:r w:rsidRPr="0046481D" w:rsidDel="00AF3D17">
          <w:rPr>
            <w:rFonts w:hint="eastAsia"/>
          </w:rPr>
          <w:delText>完成</w:delText>
        </w:r>
      </w:del>
      <w:ins w:id="23" w:author="Liu LiQiang" w:date="2021-02-22T16:42:00Z">
        <w:r w:rsidR="00AF3D17">
          <w:rPr>
            <w:rFonts w:hint="eastAsia"/>
          </w:rPr>
          <w:t>为</w:t>
        </w:r>
      </w:ins>
      <w:r w:rsidRPr="0046481D">
        <w:rPr>
          <w:rFonts w:hint="eastAsia"/>
        </w:rPr>
        <w:t>预算的</w:t>
      </w:r>
      <w:r>
        <w:t>85.7</w:t>
      </w:r>
      <w:r w:rsidRPr="0046481D">
        <w:rPr>
          <w:rFonts w:hint="eastAsia"/>
        </w:rPr>
        <w:t>%</w:t>
      </w:r>
      <w:r w:rsidRPr="0046481D">
        <w:rPr>
          <w:rFonts w:hint="eastAsia"/>
        </w:rPr>
        <w:t>，</w:t>
      </w:r>
      <w:r>
        <w:rPr>
          <w:rFonts w:hint="eastAsia"/>
        </w:rPr>
        <w:t>下降</w:t>
      </w:r>
      <w:r>
        <w:rPr>
          <w:rFonts w:hint="eastAsia"/>
        </w:rPr>
        <w:t>1</w:t>
      </w:r>
      <w:r>
        <w:t>1.6</w:t>
      </w:r>
      <w:r w:rsidRPr="0046481D">
        <w:rPr>
          <w:rFonts w:hint="eastAsia"/>
        </w:rPr>
        <w:t>%</w:t>
      </w:r>
      <w:r w:rsidRPr="0046481D">
        <w:rPr>
          <w:rFonts w:hint="eastAsia"/>
        </w:rPr>
        <w:t>。</w:t>
      </w:r>
    </w:p>
    <w:p w:rsidR="0039638A" w:rsidRDefault="0039638A" w:rsidP="0039638A">
      <w:pPr>
        <w:ind w:firstLine="640"/>
        <w:rPr>
          <w:color w:val="000000" w:themeColor="text1"/>
        </w:rPr>
      </w:pPr>
      <w:r w:rsidRPr="0046481D">
        <w:rPr>
          <w:rFonts w:hint="eastAsia"/>
        </w:rPr>
        <w:t>个人所得税</w:t>
      </w:r>
      <w:r>
        <w:t>3.9</w:t>
      </w:r>
      <w:r w:rsidR="00541D7C">
        <w:rPr>
          <w:rFonts w:hint="eastAsia"/>
        </w:rPr>
        <w:t>3</w:t>
      </w:r>
      <w:r w:rsidRPr="0046481D">
        <w:rPr>
          <w:rFonts w:hint="eastAsia"/>
        </w:rPr>
        <w:t>亿元，</w:t>
      </w:r>
      <w:ins w:id="24" w:author="Liu LiQiang" w:date="2021-02-22T16:42:00Z">
        <w:r w:rsidR="00AF3D17">
          <w:rPr>
            <w:rFonts w:hint="eastAsia"/>
          </w:rPr>
          <w:t>为</w:t>
        </w:r>
      </w:ins>
      <w:del w:id="25" w:author="Liu LiQiang" w:date="2021-02-22T16:42:00Z">
        <w:r w:rsidRPr="0046481D" w:rsidDel="00AF3D17">
          <w:rPr>
            <w:rFonts w:hint="eastAsia"/>
          </w:rPr>
          <w:delText>完成</w:delText>
        </w:r>
      </w:del>
      <w:r w:rsidRPr="0046481D">
        <w:rPr>
          <w:rFonts w:hint="eastAsia"/>
        </w:rPr>
        <w:t>预算的</w:t>
      </w:r>
      <w:r>
        <w:t>1</w:t>
      </w:r>
      <w:r w:rsidR="00541D7C">
        <w:rPr>
          <w:rFonts w:hint="eastAsia"/>
        </w:rPr>
        <w:t>04.2</w:t>
      </w:r>
      <w:r w:rsidRPr="0046481D">
        <w:rPr>
          <w:rFonts w:hint="eastAsia"/>
        </w:rPr>
        <w:t>%</w:t>
      </w:r>
      <w:r w:rsidRPr="0046481D">
        <w:rPr>
          <w:rFonts w:hint="eastAsia"/>
        </w:rPr>
        <w:t>，</w:t>
      </w:r>
      <w:r>
        <w:rPr>
          <w:rFonts w:hint="eastAsia"/>
        </w:rPr>
        <w:t>下降</w:t>
      </w:r>
      <w:r>
        <w:t>0.</w:t>
      </w:r>
      <w:r w:rsidR="003301AE">
        <w:t>3</w:t>
      </w:r>
      <w:r w:rsidRPr="0046481D">
        <w:rPr>
          <w:color w:val="000000" w:themeColor="text1"/>
        </w:rPr>
        <w:t>%</w:t>
      </w:r>
      <w:r w:rsidRPr="0046481D">
        <w:rPr>
          <w:rFonts w:hint="eastAsia"/>
          <w:color w:val="000000" w:themeColor="text1"/>
        </w:rPr>
        <w:t>。</w:t>
      </w:r>
    </w:p>
    <w:p w:rsidR="0039638A" w:rsidRPr="0046481D" w:rsidRDefault="0039638A" w:rsidP="0039638A">
      <w:pPr>
        <w:ind w:firstLine="640"/>
        <w:rPr>
          <w:color w:val="000000" w:themeColor="text1"/>
        </w:rPr>
      </w:pPr>
      <w:r w:rsidRPr="0046481D">
        <w:rPr>
          <w:rFonts w:hint="eastAsia"/>
          <w:color w:val="000000" w:themeColor="text1"/>
        </w:rPr>
        <w:t>契税</w:t>
      </w:r>
      <w:r>
        <w:rPr>
          <w:rFonts w:hint="eastAsia"/>
          <w:color w:val="000000" w:themeColor="text1"/>
        </w:rPr>
        <w:t>完成</w:t>
      </w:r>
      <w:r>
        <w:t>8.</w:t>
      </w:r>
      <w:r w:rsidR="009F6658">
        <w:t>4</w:t>
      </w:r>
      <w:r>
        <w:rPr>
          <w:rFonts w:hint="eastAsia"/>
          <w:color w:val="000000" w:themeColor="text1"/>
        </w:rPr>
        <w:t>亿元，</w:t>
      </w:r>
      <w:ins w:id="26" w:author="Liu LiQiang" w:date="2021-02-22T16:42:00Z">
        <w:r w:rsidR="00AF3D17">
          <w:rPr>
            <w:rFonts w:hint="eastAsia"/>
          </w:rPr>
          <w:t>为</w:t>
        </w:r>
      </w:ins>
      <w:del w:id="27" w:author="Liu LiQiang" w:date="2021-02-22T16:42:00Z">
        <w:r w:rsidRPr="0046481D" w:rsidDel="00AF3D17">
          <w:rPr>
            <w:rFonts w:hint="eastAsia"/>
          </w:rPr>
          <w:delText>完成</w:delText>
        </w:r>
      </w:del>
      <w:r w:rsidRPr="0046481D">
        <w:rPr>
          <w:rFonts w:hint="eastAsia"/>
        </w:rPr>
        <w:t>预算的</w:t>
      </w:r>
      <w:r w:rsidR="009F6658">
        <w:t>123.6</w:t>
      </w:r>
      <w:r w:rsidRPr="0046481D">
        <w:rPr>
          <w:rFonts w:hint="eastAsia"/>
        </w:rPr>
        <w:t>%</w:t>
      </w:r>
      <w:r w:rsidRPr="0046481D">
        <w:rPr>
          <w:rFonts w:hint="eastAsia"/>
        </w:rPr>
        <w:t>，</w:t>
      </w:r>
      <w:r>
        <w:rPr>
          <w:rFonts w:hint="eastAsia"/>
          <w:color w:val="000000" w:themeColor="text1"/>
        </w:rPr>
        <w:t>增长</w:t>
      </w:r>
      <w:r w:rsidR="009F6658">
        <w:t>14.2</w:t>
      </w:r>
      <w:r>
        <w:rPr>
          <w:color w:val="000000" w:themeColor="text1"/>
        </w:rPr>
        <w:t>%</w:t>
      </w:r>
      <w:r w:rsidRPr="0046481D">
        <w:rPr>
          <w:rFonts w:hint="eastAsia"/>
          <w:color w:val="000000" w:themeColor="text1"/>
        </w:rPr>
        <w:t>，主要受</w:t>
      </w:r>
      <w:r>
        <w:rPr>
          <w:rFonts w:hint="eastAsia"/>
          <w:color w:val="000000" w:themeColor="text1"/>
        </w:rPr>
        <w:t>本年度土地挂牌成交量增加影响</w:t>
      </w:r>
      <w:r w:rsidRPr="0046481D">
        <w:rPr>
          <w:rFonts w:hint="eastAsia"/>
          <w:color w:val="000000" w:themeColor="text1"/>
        </w:rPr>
        <w:t>。</w:t>
      </w:r>
    </w:p>
    <w:p w:rsidR="0039638A" w:rsidRPr="0046481D" w:rsidRDefault="0039638A" w:rsidP="0039638A">
      <w:pPr>
        <w:ind w:firstLine="640"/>
      </w:pPr>
      <w:r w:rsidRPr="0046481D">
        <w:rPr>
          <w:rFonts w:hint="eastAsia"/>
          <w:color w:val="000000" w:themeColor="text1"/>
        </w:rPr>
        <w:t>非税收入</w:t>
      </w:r>
      <w:r>
        <w:t>23.</w:t>
      </w:r>
      <w:r w:rsidR="009F6658">
        <w:t>28</w:t>
      </w:r>
      <w:r w:rsidRPr="0046481D">
        <w:rPr>
          <w:rFonts w:hint="eastAsia"/>
          <w:color w:val="000000" w:themeColor="text1"/>
        </w:rPr>
        <w:t>亿元，</w:t>
      </w:r>
      <w:ins w:id="28" w:author="Liu LiQiang" w:date="2021-02-22T16:42:00Z">
        <w:r w:rsidR="00AF3D17">
          <w:rPr>
            <w:rFonts w:hint="eastAsia"/>
          </w:rPr>
          <w:t>为</w:t>
        </w:r>
      </w:ins>
      <w:del w:id="29" w:author="Liu LiQiang" w:date="2021-02-22T16:42:00Z">
        <w:r w:rsidRPr="0046481D" w:rsidDel="00AF3D17">
          <w:rPr>
            <w:rFonts w:hint="eastAsia"/>
            <w:color w:val="000000" w:themeColor="text1"/>
          </w:rPr>
          <w:delText>完成</w:delText>
        </w:r>
      </w:del>
      <w:r w:rsidRPr="0046481D">
        <w:rPr>
          <w:rFonts w:hint="eastAsia"/>
          <w:color w:val="000000" w:themeColor="text1"/>
        </w:rPr>
        <w:t>预算的</w:t>
      </w:r>
      <w:r>
        <w:t>117.</w:t>
      </w:r>
      <w:r w:rsidR="009F6658">
        <w:t>4</w:t>
      </w:r>
      <w:r w:rsidRPr="0046481D">
        <w:rPr>
          <w:rFonts w:hint="eastAsia"/>
          <w:color w:val="000000" w:themeColor="text1"/>
        </w:rPr>
        <w:t>%</w:t>
      </w:r>
      <w:r w:rsidRPr="0046481D">
        <w:rPr>
          <w:rFonts w:hint="eastAsia"/>
          <w:color w:val="000000" w:themeColor="text1"/>
        </w:rPr>
        <w:t>，</w:t>
      </w:r>
      <w:r>
        <w:rPr>
          <w:rFonts w:hint="eastAsia"/>
          <w:color w:val="000000" w:themeColor="text1"/>
        </w:rPr>
        <w:t>下降</w:t>
      </w:r>
      <w:r>
        <w:rPr>
          <w:rFonts w:hint="eastAsia"/>
          <w:color w:val="000000" w:themeColor="text1"/>
        </w:rPr>
        <w:t>6</w:t>
      </w:r>
      <w:r>
        <w:rPr>
          <w:color w:val="000000" w:themeColor="text1"/>
        </w:rPr>
        <w:t>4.</w:t>
      </w:r>
      <w:r w:rsidR="009F6658">
        <w:rPr>
          <w:color w:val="000000" w:themeColor="text1"/>
        </w:rPr>
        <w:t>4</w:t>
      </w:r>
      <w:r w:rsidRPr="0046481D">
        <w:rPr>
          <w:color w:val="000000" w:themeColor="text1"/>
        </w:rPr>
        <w:t>%</w:t>
      </w:r>
      <w:r w:rsidRPr="0046481D">
        <w:rPr>
          <w:rFonts w:hint="eastAsia"/>
          <w:color w:val="000000" w:themeColor="text1"/>
        </w:rPr>
        <w:t>，主要</w:t>
      </w:r>
      <w:r w:rsidR="00170F8C">
        <w:rPr>
          <w:rFonts w:hint="eastAsia"/>
          <w:color w:val="000000" w:themeColor="text1"/>
        </w:rPr>
        <w:t>是</w:t>
      </w:r>
      <w:del w:id="30" w:author="Liu LiQiang" w:date="2021-02-22T16:42:00Z">
        <w:r w:rsidR="00170F8C" w:rsidDel="00AF3D17">
          <w:rPr>
            <w:rFonts w:hint="eastAsia"/>
            <w:color w:val="000000" w:themeColor="text1"/>
          </w:rPr>
          <w:delText>上</w:delText>
        </w:r>
      </w:del>
      <w:ins w:id="31" w:author="Liu LiQiang" w:date="2021-02-22T16:42:00Z">
        <w:r w:rsidR="00AF3D17">
          <w:rPr>
            <w:rFonts w:hint="eastAsia"/>
            <w:color w:val="000000" w:themeColor="text1"/>
          </w:rPr>
          <w:t>2019</w:t>
        </w:r>
      </w:ins>
      <w:r w:rsidRPr="0046481D">
        <w:rPr>
          <w:rFonts w:hint="eastAsia"/>
          <w:color w:val="000000" w:themeColor="text1"/>
        </w:rPr>
        <w:t>年</w:t>
      </w:r>
      <w:r>
        <w:rPr>
          <w:rFonts w:hint="eastAsia"/>
          <w:color w:val="000000" w:themeColor="text1"/>
        </w:rPr>
        <w:t>海洋</w:t>
      </w:r>
      <w:r w:rsidR="00AB1B41">
        <w:rPr>
          <w:rFonts w:hint="eastAsia"/>
          <w:color w:val="000000" w:themeColor="text1"/>
        </w:rPr>
        <w:t>督察</w:t>
      </w:r>
      <w:r>
        <w:rPr>
          <w:rFonts w:hint="eastAsia"/>
          <w:color w:val="000000" w:themeColor="text1"/>
        </w:rPr>
        <w:t>罚款罚没</w:t>
      </w:r>
      <w:del w:id="32" w:author="Liu LiQiang" w:date="2021-02-22T16:42:00Z">
        <w:r w:rsidDel="00AF3D17">
          <w:rPr>
            <w:rFonts w:hint="eastAsia"/>
            <w:color w:val="000000" w:themeColor="text1"/>
          </w:rPr>
          <w:delText>收入</w:delText>
        </w:r>
      </w:del>
      <w:r>
        <w:rPr>
          <w:rFonts w:hint="eastAsia"/>
          <w:color w:val="000000" w:themeColor="text1"/>
        </w:rPr>
        <w:t>形成一次性收入</w:t>
      </w:r>
      <w:r w:rsidR="00170F8C">
        <w:rPr>
          <w:rFonts w:hint="eastAsia"/>
          <w:color w:val="000000" w:themeColor="text1"/>
        </w:rPr>
        <w:t>较高</w:t>
      </w:r>
      <w:r w:rsidR="00170F8C">
        <w:rPr>
          <w:color w:val="000000" w:themeColor="text1"/>
        </w:rPr>
        <w:t>导致</w:t>
      </w:r>
      <w:r w:rsidR="00170F8C">
        <w:rPr>
          <w:rFonts w:hint="eastAsia"/>
          <w:color w:val="000000" w:themeColor="text1"/>
        </w:rPr>
        <w:t>。</w:t>
      </w:r>
      <w:del w:id="33" w:author="Liu LiQiang" w:date="2021-02-22T16:42:00Z">
        <w:r w:rsidR="00170F8C" w:rsidDel="00AF3D17">
          <w:rPr>
            <w:rFonts w:hint="eastAsia"/>
            <w:color w:val="000000" w:themeColor="text1"/>
          </w:rPr>
          <w:delText>今</w:delText>
        </w:r>
      </w:del>
      <w:ins w:id="34" w:author="Liu LiQiang" w:date="2021-02-22T16:42:00Z">
        <w:r w:rsidR="00AF3D17">
          <w:rPr>
            <w:rFonts w:hint="eastAsia"/>
            <w:color w:val="000000" w:themeColor="text1"/>
          </w:rPr>
          <w:t>2020</w:t>
        </w:r>
      </w:ins>
      <w:r w:rsidR="00170F8C">
        <w:rPr>
          <w:rFonts w:hint="eastAsia"/>
          <w:color w:val="000000" w:themeColor="text1"/>
        </w:rPr>
        <w:t>年在</w:t>
      </w:r>
      <w:r w:rsidR="00170F8C">
        <w:rPr>
          <w:color w:val="000000" w:themeColor="text1"/>
        </w:rPr>
        <w:t>组织非税收入方面完成海洋</w:t>
      </w:r>
      <w:r w:rsidR="00AB1B41">
        <w:rPr>
          <w:rFonts w:hint="eastAsia"/>
          <w:color w:val="000000" w:themeColor="text1"/>
        </w:rPr>
        <w:t>督察</w:t>
      </w:r>
      <w:r w:rsidR="00170F8C">
        <w:rPr>
          <w:rFonts w:hint="eastAsia"/>
          <w:color w:val="000000" w:themeColor="text1"/>
        </w:rPr>
        <w:t>整改</w:t>
      </w:r>
      <w:r w:rsidR="00170F8C">
        <w:rPr>
          <w:rFonts w:hint="eastAsia"/>
          <w:color w:val="000000" w:themeColor="text1"/>
        </w:rPr>
        <w:t>7.68</w:t>
      </w:r>
      <w:r w:rsidR="00170F8C">
        <w:rPr>
          <w:rFonts w:hint="eastAsia"/>
          <w:color w:val="000000" w:themeColor="text1"/>
        </w:rPr>
        <w:t>亿元，</w:t>
      </w:r>
      <w:r w:rsidR="00170F8C">
        <w:rPr>
          <w:color w:val="000000" w:themeColor="text1"/>
        </w:rPr>
        <w:t>同时</w:t>
      </w:r>
      <w:r w:rsidR="00170F8C">
        <w:rPr>
          <w:rFonts w:hint="eastAsia"/>
          <w:color w:val="000000" w:themeColor="text1"/>
        </w:rPr>
        <w:t>，</w:t>
      </w:r>
      <w:r>
        <w:rPr>
          <w:rFonts w:hint="eastAsia"/>
        </w:rPr>
        <w:t>加大特许经营权</w:t>
      </w:r>
      <w:del w:id="35" w:author="Liu LiQiang" w:date="2021-02-22T16:43:00Z">
        <w:r w:rsidDel="00AF3D17">
          <w:rPr>
            <w:rFonts w:hint="eastAsia"/>
          </w:rPr>
          <w:delText>盘活</w:delText>
        </w:r>
      </w:del>
      <w:ins w:id="36" w:author="Liu LiQiang" w:date="2021-02-22T16:43:00Z">
        <w:r w:rsidR="00AF3D17">
          <w:rPr>
            <w:rFonts w:hint="eastAsia"/>
          </w:rPr>
          <w:t>出让</w:t>
        </w:r>
      </w:ins>
      <w:r>
        <w:rPr>
          <w:rFonts w:hint="eastAsia"/>
        </w:rPr>
        <w:t>力度</w:t>
      </w:r>
      <w:r w:rsidR="00170F8C">
        <w:rPr>
          <w:rFonts w:hint="eastAsia"/>
        </w:rPr>
        <w:t>，</w:t>
      </w:r>
      <w:del w:id="37" w:author="Liu LiQiang" w:date="2021-02-22T16:43:00Z">
        <w:r w:rsidDel="00C328EE">
          <w:rPr>
            <w:rFonts w:hint="eastAsia"/>
          </w:rPr>
          <w:delText>推进</w:delText>
        </w:r>
      </w:del>
      <w:r w:rsidRPr="00D51030">
        <w:rPr>
          <w:rFonts w:hint="eastAsia"/>
        </w:rPr>
        <w:t>金州老城区雨污分流改造工程</w:t>
      </w:r>
      <w:r>
        <w:rPr>
          <w:rFonts w:hint="eastAsia"/>
        </w:rPr>
        <w:t>等</w:t>
      </w:r>
      <w:r w:rsidRPr="00D51030">
        <w:rPr>
          <w:rFonts w:hint="eastAsia"/>
        </w:rPr>
        <w:t>PPP</w:t>
      </w:r>
      <w:r w:rsidRPr="00D51030">
        <w:rPr>
          <w:rFonts w:hint="eastAsia"/>
        </w:rPr>
        <w:t>项目经营权转让</w:t>
      </w:r>
      <w:r>
        <w:rPr>
          <w:rFonts w:hint="eastAsia"/>
        </w:rPr>
        <w:t>收入入库</w:t>
      </w:r>
      <w:r>
        <w:t>2.57</w:t>
      </w:r>
      <w:r>
        <w:rPr>
          <w:rFonts w:hint="eastAsia"/>
        </w:rPr>
        <w:t>亿元。</w:t>
      </w:r>
    </w:p>
    <w:p w:rsidR="009F4F2F" w:rsidRPr="0046481D" w:rsidRDefault="00A22E01" w:rsidP="00BB72B8">
      <w:pPr>
        <w:ind w:firstLine="640"/>
      </w:pPr>
      <w:r>
        <w:t>4</w:t>
      </w:r>
      <w:r w:rsidR="00081DC9" w:rsidRPr="0046481D">
        <w:rPr>
          <w:rFonts w:hint="eastAsia"/>
        </w:rPr>
        <w:t>.</w:t>
      </w:r>
      <w:r w:rsidR="00271902" w:rsidRPr="0046481D">
        <w:rPr>
          <w:rFonts w:hint="eastAsia"/>
        </w:rPr>
        <w:t>区本级</w:t>
      </w:r>
      <w:r w:rsidR="009F4F2F" w:rsidRPr="0046481D">
        <w:rPr>
          <w:rFonts w:hint="eastAsia"/>
        </w:rPr>
        <w:t>主要支出项目执行情况</w:t>
      </w:r>
    </w:p>
    <w:p w:rsidR="009F4F2F" w:rsidRDefault="009F4F2F" w:rsidP="00BB72B8">
      <w:pPr>
        <w:ind w:firstLine="640"/>
      </w:pPr>
      <w:r w:rsidRPr="0046481D">
        <w:rPr>
          <w:rFonts w:hint="eastAsia"/>
        </w:rPr>
        <w:t>教育支出</w:t>
      </w:r>
      <w:r w:rsidR="00337F57">
        <w:t>19.</w:t>
      </w:r>
      <w:r w:rsidR="00643BEB">
        <w:t>47</w:t>
      </w:r>
      <w:r w:rsidRPr="0046481D">
        <w:rPr>
          <w:rFonts w:hint="eastAsia"/>
        </w:rPr>
        <w:t>亿元，</w:t>
      </w:r>
      <w:ins w:id="38" w:author="Liu LiQiang" w:date="2021-02-22T16:43:00Z">
        <w:r w:rsidR="00AF3D17">
          <w:rPr>
            <w:rFonts w:hint="eastAsia"/>
          </w:rPr>
          <w:t>为</w:t>
        </w:r>
      </w:ins>
      <w:del w:id="39" w:author="Liu LiQiang" w:date="2021-02-22T16:43:00Z">
        <w:r w:rsidRPr="0046481D" w:rsidDel="00AF3D17">
          <w:rPr>
            <w:rFonts w:hint="eastAsia"/>
          </w:rPr>
          <w:delText>完成</w:delText>
        </w:r>
      </w:del>
      <w:r w:rsidRPr="0046481D">
        <w:rPr>
          <w:rFonts w:hint="eastAsia"/>
        </w:rPr>
        <w:t>预算的</w:t>
      </w:r>
      <w:r w:rsidR="00337F57">
        <w:t>10</w:t>
      </w:r>
      <w:r w:rsidR="00643BEB">
        <w:t>9.5</w:t>
      </w:r>
      <w:r w:rsidR="007C330A" w:rsidRPr="0046481D">
        <w:rPr>
          <w:rFonts w:hint="eastAsia"/>
        </w:rPr>
        <w:t>%</w:t>
      </w:r>
      <w:r w:rsidRPr="0046481D">
        <w:rPr>
          <w:rFonts w:hint="eastAsia"/>
        </w:rPr>
        <w:t>。</w:t>
      </w:r>
      <w:r w:rsidR="00203DF4">
        <w:rPr>
          <w:rFonts w:hint="eastAsia"/>
        </w:rPr>
        <w:t>积极</w:t>
      </w:r>
      <w:r w:rsidR="001E4EC2">
        <w:rPr>
          <w:rFonts w:hint="eastAsia"/>
        </w:rPr>
        <w:t>改善办学条件，主要用于</w:t>
      </w:r>
      <w:r w:rsidR="00272DF3">
        <w:rPr>
          <w:rFonts w:hint="eastAsia"/>
        </w:rPr>
        <w:t>新建</w:t>
      </w:r>
      <w:r w:rsidR="00272DF3">
        <w:t>学校、</w:t>
      </w:r>
      <w:r w:rsidR="001E4EC2">
        <w:rPr>
          <w:rFonts w:hint="eastAsia"/>
        </w:rPr>
        <w:t>学校设备更新购置、校舍维修</w:t>
      </w:r>
      <w:r w:rsidR="00272DF3">
        <w:rPr>
          <w:rFonts w:hint="eastAsia"/>
        </w:rPr>
        <w:t>、</w:t>
      </w:r>
      <w:r w:rsidR="006878EB">
        <w:rPr>
          <w:rFonts w:hint="eastAsia"/>
        </w:rPr>
        <w:t>改善</w:t>
      </w:r>
      <w:r w:rsidR="006878EB">
        <w:t>农村校舍和学校环境、</w:t>
      </w:r>
      <w:r w:rsidR="00272DF3">
        <w:rPr>
          <w:rFonts w:hint="eastAsia"/>
        </w:rPr>
        <w:t>校车运营</w:t>
      </w:r>
      <w:r w:rsidR="001E4EC2">
        <w:rPr>
          <w:rFonts w:hint="eastAsia"/>
        </w:rPr>
        <w:t>等项目</w:t>
      </w:r>
      <w:r w:rsidR="00054419">
        <w:rPr>
          <w:rFonts w:hint="eastAsia"/>
        </w:rPr>
        <w:t>支出</w:t>
      </w:r>
      <w:r w:rsidR="001E4EC2">
        <w:rPr>
          <w:rFonts w:hint="eastAsia"/>
        </w:rPr>
        <w:t>；</w:t>
      </w:r>
      <w:r w:rsidR="00143639">
        <w:rPr>
          <w:rFonts w:hint="eastAsia"/>
        </w:rPr>
        <w:t>推进学前教育普惠发展，完善普惠性民办幼儿园补助扶持</w:t>
      </w:r>
      <w:r w:rsidR="00F92DFA">
        <w:rPr>
          <w:rFonts w:hint="eastAsia"/>
        </w:rPr>
        <w:t>，</w:t>
      </w:r>
      <w:r w:rsidR="00054419">
        <w:rPr>
          <w:rFonts w:hint="eastAsia"/>
        </w:rPr>
        <w:t>着力提高义务教育城乡一体化发展水平。</w:t>
      </w:r>
    </w:p>
    <w:p w:rsidR="00281232" w:rsidRPr="0046481D" w:rsidRDefault="00281232" w:rsidP="00BB72B8">
      <w:pPr>
        <w:ind w:firstLine="640"/>
      </w:pPr>
      <w:r w:rsidRPr="0046481D">
        <w:rPr>
          <w:rFonts w:hint="eastAsia"/>
        </w:rPr>
        <w:t>科学技术支出</w:t>
      </w:r>
      <w:r w:rsidR="00643BEB">
        <w:t>5.3</w:t>
      </w:r>
      <w:r w:rsidR="00541D7C">
        <w:rPr>
          <w:rFonts w:hint="eastAsia"/>
        </w:rPr>
        <w:t>3</w:t>
      </w:r>
      <w:r w:rsidRPr="0046481D">
        <w:rPr>
          <w:rFonts w:hint="eastAsia"/>
        </w:rPr>
        <w:t>亿元，</w:t>
      </w:r>
      <w:ins w:id="40" w:author="Liu LiQiang" w:date="2021-02-22T16:43:00Z">
        <w:r w:rsidR="00AF3D17">
          <w:rPr>
            <w:rFonts w:hint="eastAsia"/>
          </w:rPr>
          <w:t>为</w:t>
        </w:r>
      </w:ins>
      <w:del w:id="41" w:author="Liu LiQiang" w:date="2021-02-22T16:43:00Z">
        <w:r w:rsidRPr="0046481D" w:rsidDel="00AF3D17">
          <w:rPr>
            <w:rFonts w:hint="eastAsia"/>
          </w:rPr>
          <w:delText>完成</w:delText>
        </w:r>
      </w:del>
      <w:r w:rsidRPr="0046481D">
        <w:rPr>
          <w:rFonts w:hint="eastAsia"/>
        </w:rPr>
        <w:t>预算的</w:t>
      </w:r>
      <w:r w:rsidR="00643BEB">
        <w:t>250.2</w:t>
      </w:r>
      <w:r w:rsidR="00D12B89" w:rsidRPr="0046481D">
        <w:rPr>
          <w:color w:val="000000" w:themeColor="text1"/>
        </w:rPr>
        <w:t>%</w:t>
      </w:r>
      <w:r w:rsidRPr="0046481D">
        <w:rPr>
          <w:rFonts w:hint="eastAsia"/>
        </w:rPr>
        <w:t>。</w:t>
      </w:r>
      <w:r w:rsidR="00FB4D57" w:rsidRPr="0046481D">
        <w:rPr>
          <w:rFonts w:hint="eastAsia"/>
        </w:rPr>
        <w:t>主要</w:t>
      </w:r>
      <w:r w:rsidR="000F00EF" w:rsidRPr="0046481D">
        <w:rPr>
          <w:rFonts w:hint="eastAsia"/>
        </w:rPr>
        <w:t>用于</w:t>
      </w:r>
      <w:r w:rsidR="00F00B72">
        <w:rPr>
          <w:rFonts w:hint="eastAsia"/>
        </w:rPr>
        <w:t>科技</w:t>
      </w:r>
      <w:r w:rsidR="00F00B72">
        <w:rPr>
          <w:rFonts w:hint="eastAsia"/>
        </w:rPr>
        <w:lastRenderedPageBreak/>
        <w:t>产业</w:t>
      </w:r>
      <w:r w:rsidR="00F00B72">
        <w:t>和</w:t>
      </w:r>
      <w:r w:rsidR="00F00B72" w:rsidRPr="0046481D">
        <w:rPr>
          <w:rFonts w:hint="eastAsia"/>
        </w:rPr>
        <w:t>重点</w:t>
      </w:r>
      <w:r w:rsidR="00F00B72">
        <w:t>企业</w:t>
      </w:r>
      <w:r w:rsidR="00F00B72">
        <w:rPr>
          <w:rFonts w:hint="eastAsia"/>
        </w:rPr>
        <w:t>的</w:t>
      </w:r>
      <w:r w:rsidR="0022522D" w:rsidRPr="0046481D">
        <w:rPr>
          <w:rFonts w:hint="eastAsia"/>
        </w:rPr>
        <w:t>扶持，推进企业加快科技成果的转化和</w:t>
      </w:r>
      <w:r w:rsidR="00EA7623">
        <w:rPr>
          <w:rFonts w:hint="eastAsia"/>
        </w:rPr>
        <w:t>提升</w:t>
      </w:r>
      <w:r w:rsidR="000F00EF" w:rsidRPr="0046481D">
        <w:rPr>
          <w:rFonts w:hint="eastAsia"/>
        </w:rPr>
        <w:t>。</w:t>
      </w:r>
    </w:p>
    <w:p w:rsidR="000F00EF" w:rsidRPr="0046481D" w:rsidRDefault="00D41459" w:rsidP="00BB72B8">
      <w:pPr>
        <w:ind w:firstLine="640"/>
      </w:pPr>
      <w:r w:rsidRPr="0046481D">
        <w:rPr>
          <w:rFonts w:hint="eastAsia"/>
        </w:rPr>
        <w:t>文化</w:t>
      </w:r>
      <w:ins w:id="42" w:author="Liu LiQiang" w:date="2021-02-22T16:43:00Z">
        <w:r w:rsidR="00AF3D17">
          <w:rPr>
            <w:rFonts w:hint="eastAsia"/>
          </w:rPr>
          <w:t>旅游</w:t>
        </w:r>
      </w:ins>
      <w:r w:rsidRPr="0046481D">
        <w:rPr>
          <w:rFonts w:hint="eastAsia"/>
        </w:rPr>
        <w:t>体育与传媒支出</w:t>
      </w:r>
      <w:r w:rsidR="00337F57">
        <w:t>1.25</w:t>
      </w:r>
      <w:r w:rsidR="00AE2B94" w:rsidRPr="0046481D">
        <w:rPr>
          <w:rFonts w:hint="eastAsia"/>
        </w:rPr>
        <w:t>亿</w:t>
      </w:r>
      <w:r w:rsidRPr="0046481D">
        <w:rPr>
          <w:rFonts w:hint="eastAsia"/>
        </w:rPr>
        <w:t>元，</w:t>
      </w:r>
      <w:ins w:id="43" w:author="Liu LiQiang" w:date="2021-02-22T16:43:00Z">
        <w:r w:rsidR="00AF3D17">
          <w:rPr>
            <w:rFonts w:hint="eastAsia"/>
          </w:rPr>
          <w:t>为</w:t>
        </w:r>
      </w:ins>
      <w:del w:id="44" w:author="Liu LiQiang" w:date="2021-02-22T16:43:00Z">
        <w:r w:rsidRPr="0046481D" w:rsidDel="00AF3D17">
          <w:rPr>
            <w:rFonts w:hint="eastAsia"/>
          </w:rPr>
          <w:delText>完成</w:delText>
        </w:r>
      </w:del>
      <w:r w:rsidRPr="0046481D">
        <w:rPr>
          <w:rFonts w:hint="eastAsia"/>
        </w:rPr>
        <w:t>预算的</w:t>
      </w:r>
      <w:r w:rsidR="00337F57">
        <w:t>87.1</w:t>
      </w:r>
      <w:r w:rsidR="00855759" w:rsidRPr="0046481D">
        <w:rPr>
          <w:rFonts w:hint="eastAsia"/>
        </w:rPr>
        <w:t>%</w:t>
      </w:r>
      <w:r w:rsidRPr="0046481D">
        <w:rPr>
          <w:rFonts w:hint="eastAsia"/>
        </w:rPr>
        <w:t>。</w:t>
      </w:r>
      <w:r w:rsidR="00143639">
        <w:rPr>
          <w:rFonts w:hint="eastAsia"/>
        </w:rPr>
        <w:t>构建覆盖城乡的公共文化服务体系，丰富城乡居民文化体育生活。灵活运用财政扶持政策，支持文化产业发展。</w:t>
      </w:r>
    </w:p>
    <w:p w:rsidR="00E93870" w:rsidRPr="0046481D" w:rsidRDefault="00E93870" w:rsidP="00BB72B8">
      <w:pPr>
        <w:ind w:firstLine="640"/>
      </w:pPr>
      <w:r w:rsidRPr="0046481D">
        <w:rPr>
          <w:rFonts w:hint="eastAsia"/>
        </w:rPr>
        <w:t>社会保障和就业支出</w:t>
      </w:r>
      <w:r w:rsidR="00643BEB">
        <w:t>25.73</w:t>
      </w:r>
      <w:r w:rsidRPr="0046481D">
        <w:rPr>
          <w:rFonts w:hint="eastAsia"/>
        </w:rPr>
        <w:t>亿元，</w:t>
      </w:r>
      <w:ins w:id="45" w:author="Liu LiQiang" w:date="2021-02-22T16:44:00Z">
        <w:r w:rsidR="007A1365">
          <w:rPr>
            <w:rFonts w:hint="eastAsia"/>
          </w:rPr>
          <w:t>为</w:t>
        </w:r>
      </w:ins>
      <w:del w:id="46" w:author="Liu LiQiang" w:date="2021-02-22T16:44:00Z">
        <w:r w:rsidRPr="0046481D" w:rsidDel="007A1365">
          <w:rPr>
            <w:rFonts w:hint="eastAsia"/>
          </w:rPr>
          <w:delText>完成</w:delText>
        </w:r>
      </w:del>
      <w:r w:rsidRPr="0046481D">
        <w:rPr>
          <w:rFonts w:hint="eastAsia"/>
        </w:rPr>
        <w:t>预算的</w:t>
      </w:r>
      <w:r w:rsidR="00643BEB">
        <w:t>88.4</w:t>
      </w:r>
      <w:r w:rsidR="00855759" w:rsidRPr="0046481D">
        <w:rPr>
          <w:rFonts w:hint="eastAsia"/>
        </w:rPr>
        <w:t>%</w:t>
      </w:r>
      <w:r w:rsidRPr="0046481D">
        <w:rPr>
          <w:rFonts w:hint="eastAsia"/>
        </w:rPr>
        <w:t>。</w:t>
      </w:r>
      <w:r w:rsidR="000B4C29" w:rsidRPr="000B4C29">
        <w:rPr>
          <w:rFonts w:hint="eastAsia"/>
        </w:rPr>
        <w:t>加大社保基金财政补助投入</w:t>
      </w:r>
      <w:r w:rsidR="00522229">
        <w:rPr>
          <w:rFonts w:hint="eastAsia"/>
        </w:rPr>
        <w:t>，落实</w:t>
      </w:r>
      <w:r w:rsidR="006B5AEB" w:rsidRPr="0046481D">
        <w:rPr>
          <w:rFonts w:hint="eastAsia"/>
        </w:rPr>
        <w:t>提</w:t>
      </w:r>
      <w:r w:rsidR="00362D9D" w:rsidRPr="0046481D">
        <w:rPr>
          <w:rFonts w:hint="eastAsia"/>
        </w:rPr>
        <w:t>高保障标准，城乡居民最低生活保障标准</w:t>
      </w:r>
      <w:r w:rsidR="008E48C2">
        <w:rPr>
          <w:rFonts w:hint="eastAsia"/>
        </w:rPr>
        <w:t>由</w:t>
      </w:r>
      <w:r w:rsidR="00362D9D" w:rsidRPr="0046481D">
        <w:rPr>
          <w:rFonts w:hint="eastAsia"/>
        </w:rPr>
        <w:t>每人每月</w:t>
      </w:r>
      <w:r w:rsidR="000811BC">
        <w:t>720</w:t>
      </w:r>
      <w:r w:rsidR="00362D9D" w:rsidRPr="0046481D">
        <w:rPr>
          <w:rFonts w:hint="eastAsia"/>
        </w:rPr>
        <w:t>元统一提高至</w:t>
      </w:r>
      <w:ins w:id="47" w:author="Liu LiQiang" w:date="2021-02-22T16:44:00Z">
        <w:r w:rsidR="007A1365" w:rsidRPr="0046481D">
          <w:rPr>
            <w:rFonts w:hint="eastAsia"/>
          </w:rPr>
          <w:t>每人每月</w:t>
        </w:r>
      </w:ins>
      <w:r w:rsidR="000811BC">
        <w:t>750</w:t>
      </w:r>
      <w:r w:rsidR="00362D9D" w:rsidRPr="0046481D">
        <w:rPr>
          <w:rFonts w:hint="eastAsia"/>
        </w:rPr>
        <w:t>元</w:t>
      </w:r>
      <w:del w:id="48" w:author="Liu LiQiang" w:date="2021-02-22T16:44:00Z">
        <w:r w:rsidR="00522229" w:rsidDel="007A1365">
          <w:rPr>
            <w:rFonts w:hint="eastAsia"/>
          </w:rPr>
          <w:delText>/</w:delText>
        </w:r>
        <w:r w:rsidR="00522229" w:rsidDel="007A1365">
          <w:rPr>
            <w:rFonts w:hint="eastAsia"/>
          </w:rPr>
          <w:delText>月</w:delText>
        </w:r>
      </w:del>
      <w:r w:rsidR="000B4C29">
        <w:rPr>
          <w:rFonts w:hint="eastAsia"/>
        </w:rPr>
        <w:t>；</w:t>
      </w:r>
      <w:r w:rsidR="000B4C29" w:rsidRPr="000B4C29">
        <w:rPr>
          <w:rFonts w:hint="eastAsia"/>
        </w:rPr>
        <w:t>继续做好老年人社会福利事业；统一城乡居家养老服务标准</w:t>
      </w:r>
      <w:r w:rsidR="000B4C29">
        <w:rPr>
          <w:rFonts w:hint="eastAsia"/>
        </w:rPr>
        <w:t>；</w:t>
      </w:r>
      <w:r w:rsidR="00887C4F">
        <w:rPr>
          <w:rFonts w:hint="eastAsia"/>
        </w:rPr>
        <w:t>完善最低生活保障等社会救助制度，开展</w:t>
      </w:r>
      <w:r w:rsidR="00650AF7">
        <w:rPr>
          <w:rFonts w:hint="eastAsia"/>
        </w:rPr>
        <w:t>“</w:t>
      </w:r>
      <w:r w:rsidR="00887C4F">
        <w:rPr>
          <w:rFonts w:hint="eastAsia"/>
        </w:rPr>
        <w:t>两节</w:t>
      </w:r>
      <w:r w:rsidR="00650AF7">
        <w:rPr>
          <w:rFonts w:hint="eastAsia"/>
        </w:rPr>
        <w:t>”</w:t>
      </w:r>
      <w:r w:rsidR="00887C4F">
        <w:rPr>
          <w:rFonts w:hint="eastAsia"/>
        </w:rPr>
        <w:t>临时救济和慰问活动；落实就业创业扶持政策，</w:t>
      </w:r>
      <w:r w:rsidR="000B4C29" w:rsidRPr="000B4C29">
        <w:rPr>
          <w:rFonts w:hint="eastAsia"/>
        </w:rPr>
        <w:t>支持公益性岗位及社保补贴</w:t>
      </w:r>
      <w:r w:rsidR="000B4C29">
        <w:rPr>
          <w:rFonts w:hint="eastAsia"/>
        </w:rPr>
        <w:t>、</w:t>
      </w:r>
      <w:r w:rsidR="00362D9D" w:rsidRPr="0046481D">
        <w:rPr>
          <w:rFonts w:hint="eastAsia"/>
        </w:rPr>
        <w:t>公益岗补贴、大学生就业、职</w:t>
      </w:r>
      <w:r w:rsidR="00AD3378" w:rsidRPr="0046481D">
        <w:rPr>
          <w:rFonts w:hint="eastAsia"/>
        </w:rPr>
        <w:t>业培训和职业</w:t>
      </w:r>
      <w:r w:rsidR="000B4C29">
        <w:rPr>
          <w:rFonts w:hint="eastAsia"/>
        </w:rPr>
        <w:t>技能</w:t>
      </w:r>
      <w:r w:rsidR="00AD3378" w:rsidRPr="0046481D">
        <w:rPr>
          <w:rFonts w:hint="eastAsia"/>
        </w:rPr>
        <w:t>鉴定等项目</w:t>
      </w:r>
      <w:r w:rsidR="009B0F4B">
        <w:rPr>
          <w:rFonts w:hint="eastAsia"/>
        </w:rPr>
        <w:t>政策</w:t>
      </w:r>
      <w:r w:rsidR="000B4C29">
        <w:rPr>
          <w:rFonts w:hint="eastAsia"/>
        </w:rPr>
        <w:t>；足额保障农民工应急周转金</w:t>
      </w:r>
      <w:del w:id="49" w:author="Liu LiQiang" w:date="2021-02-22T16:44:00Z">
        <w:r w:rsidR="000B4C29" w:rsidDel="00AF7859">
          <w:rPr>
            <w:rFonts w:hint="eastAsia"/>
          </w:rPr>
          <w:delText>及维稳金</w:delText>
        </w:r>
      </w:del>
      <w:r w:rsidR="00AD3378" w:rsidRPr="0046481D">
        <w:rPr>
          <w:rFonts w:hint="eastAsia"/>
        </w:rPr>
        <w:t>。</w:t>
      </w:r>
    </w:p>
    <w:p w:rsidR="00EA086A" w:rsidRPr="0046481D" w:rsidRDefault="002A69C3" w:rsidP="00BB72B8">
      <w:pPr>
        <w:ind w:firstLine="640"/>
      </w:pPr>
      <w:r>
        <w:rPr>
          <w:rFonts w:hint="eastAsia"/>
        </w:rPr>
        <w:t>卫生健康</w:t>
      </w:r>
      <w:r w:rsidR="00EA086A" w:rsidRPr="0046481D">
        <w:rPr>
          <w:rFonts w:hint="eastAsia"/>
        </w:rPr>
        <w:t>支出</w:t>
      </w:r>
      <w:r w:rsidR="00643BEB">
        <w:t>6.63</w:t>
      </w:r>
      <w:r w:rsidR="00EA086A" w:rsidRPr="0046481D">
        <w:rPr>
          <w:rFonts w:hint="eastAsia"/>
        </w:rPr>
        <w:t>亿元，</w:t>
      </w:r>
      <w:del w:id="50" w:author="Liu LiQiang" w:date="2021-02-22T16:44:00Z">
        <w:r w:rsidR="00EA086A" w:rsidRPr="0046481D" w:rsidDel="00AF7859">
          <w:rPr>
            <w:rFonts w:hint="eastAsia"/>
          </w:rPr>
          <w:delText>完成</w:delText>
        </w:r>
      </w:del>
      <w:ins w:id="51" w:author="Liu LiQiang" w:date="2021-02-22T16:44:00Z">
        <w:r w:rsidR="00AF7859">
          <w:rPr>
            <w:rFonts w:hint="eastAsia"/>
          </w:rPr>
          <w:t>为</w:t>
        </w:r>
      </w:ins>
      <w:r w:rsidR="00EA086A" w:rsidRPr="0046481D">
        <w:rPr>
          <w:rFonts w:hint="eastAsia"/>
        </w:rPr>
        <w:t>预算的</w:t>
      </w:r>
      <w:r w:rsidR="00643BEB">
        <w:t>97.7</w:t>
      </w:r>
      <w:r w:rsidR="00855759" w:rsidRPr="0046481D">
        <w:rPr>
          <w:rFonts w:hint="eastAsia"/>
        </w:rPr>
        <w:t>%</w:t>
      </w:r>
      <w:r w:rsidR="00EA086A" w:rsidRPr="0046481D">
        <w:rPr>
          <w:rFonts w:hint="eastAsia"/>
        </w:rPr>
        <w:t>。</w:t>
      </w:r>
      <w:r w:rsidR="00AF2608">
        <w:rPr>
          <w:rFonts w:hint="eastAsia"/>
        </w:rPr>
        <w:t>把</w:t>
      </w:r>
      <w:r w:rsidR="00AF2608">
        <w:t>人民生命健康放在首位，保障卫生健康支出</w:t>
      </w:r>
      <w:r w:rsidR="00AF2608">
        <w:rPr>
          <w:rFonts w:hint="eastAsia"/>
        </w:rPr>
        <w:t>。全面落实</w:t>
      </w:r>
      <w:r w:rsidR="00AF2608">
        <w:t>医疗改革支出</w:t>
      </w:r>
      <w:r w:rsidR="00AF2608">
        <w:rPr>
          <w:rFonts w:hint="eastAsia"/>
        </w:rPr>
        <w:t>和</w:t>
      </w:r>
      <w:r w:rsidR="00AF2608">
        <w:t>相关补助政策；</w:t>
      </w:r>
      <w:r w:rsidR="00AF2608">
        <w:rPr>
          <w:rFonts w:hint="eastAsia"/>
        </w:rPr>
        <w:t>全面</w:t>
      </w:r>
      <w:r w:rsidR="00AF2608">
        <w:t>落实城乡统一的基本公共卫生保障</w:t>
      </w:r>
      <w:r w:rsidR="00AF2608">
        <w:rPr>
          <w:rFonts w:hint="eastAsia"/>
        </w:rPr>
        <w:t>制度</w:t>
      </w:r>
      <w:r w:rsidR="00AF2608">
        <w:t>，</w:t>
      </w:r>
      <w:del w:id="52" w:author="Liu LiQiang" w:date="2021-02-22T16:45:00Z">
        <w:r w:rsidR="00956E1A" w:rsidRPr="000B4C29" w:rsidDel="00AF7859">
          <w:rPr>
            <w:rFonts w:hint="eastAsia"/>
          </w:rPr>
          <w:delText>提高</w:delText>
        </w:r>
      </w:del>
      <w:r w:rsidR="000B4C29" w:rsidRPr="000B4C29">
        <w:rPr>
          <w:rFonts w:hint="eastAsia"/>
        </w:rPr>
        <w:t>基本公</w:t>
      </w:r>
      <w:del w:id="53" w:author="Liu LiQiang" w:date="2021-02-22T16:44:00Z">
        <w:r w:rsidR="000B4C29" w:rsidRPr="000B4C29" w:rsidDel="00AF7859">
          <w:rPr>
            <w:rFonts w:hint="eastAsia"/>
          </w:rPr>
          <w:delText>卫</w:delText>
        </w:r>
      </w:del>
      <w:proofErr w:type="gramStart"/>
      <w:ins w:id="54" w:author="Liu LiQiang" w:date="2021-02-22T16:45:00Z">
        <w:r w:rsidR="00AF7859">
          <w:rPr>
            <w:rFonts w:hint="eastAsia"/>
          </w:rPr>
          <w:t>共</w:t>
        </w:r>
      </w:ins>
      <w:r w:rsidR="000B4C29" w:rsidRPr="000B4C29">
        <w:rPr>
          <w:rFonts w:hint="eastAsia"/>
        </w:rPr>
        <w:t>卫生</w:t>
      </w:r>
      <w:proofErr w:type="gramEnd"/>
      <w:r w:rsidR="000B4C29" w:rsidRPr="000B4C29">
        <w:rPr>
          <w:rFonts w:hint="eastAsia"/>
        </w:rPr>
        <w:t>服务经费人均标准</w:t>
      </w:r>
      <w:del w:id="55" w:author="Liu LiQiang" w:date="2021-02-22T16:45:00Z">
        <w:r w:rsidR="000B4C29" w:rsidRPr="000B4C29" w:rsidDel="00AF7859">
          <w:rPr>
            <w:rFonts w:hint="eastAsia"/>
          </w:rPr>
          <w:delText>，</w:delText>
        </w:r>
      </w:del>
      <w:r w:rsidR="000B4C29" w:rsidRPr="000B4C29">
        <w:rPr>
          <w:rFonts w:hint="eastAsia"/>
        </w:rPr>
        <w:t>由</w:t>
      </w:r>
      <w:del w:id="56" w:author="Liu LiQiang" w:date="2021-02-22T16:45:00Z">
        <w:r w:rsidR="000B4C29" w:rsidRPr="000B4C29" w:rsidDel="00AF7859">
          <w:rPr>
            <w:rFonts w:hint="eastAsia"/>
          </w:rPr>
          <w:delText>人均</w:delText>
        </w:r>
      </w:del>
      <w:r w:rsidR="00C74F91">
        <w:t>69</w:t>
      </w:r>
      <w:r w:rsidR="000B4C29" w:rsidRPr="000B4C29">
        <w:rPr>
          <w:rFonts w:hint="eastAsia"/>
        </w:rPr>
        <w:t>元提高至</w:t>
      </w:r>
      <w:r w:rsidR="00C74F91">
        <w:t>74</w:t>
      </w:r>
      <w:r w:rsidR="000B4C29" w:rsidRPr="000B4C29">
        <w:rPr>
          <w:rFonts w:hint="eastAsia"/>
        </w:rPr>
        <w:t>元</w:t>
      </w:r>
      <w:r w:rsidR="00956E1A">
        <w:rPr>
          <w:rFonts w:hint="eastAsia"/>
        </w:rPr>
        <w:t>；</w:t>
      </w:r>
      <w:r w:rsidR="00AF2608">
        <w:rPr>
          <w:rFonts w:hint="eastAsia"/>
        </w:rPr>
        <w:t>支持</w:t>
      </w:r>
      <w:r w:rsidR="00AF2608">
        <w:t>乡镇卫生院和社区卫生服务中心等基层</w:t>
      </w:r>
      <w:r w:rsidR="00AF2608">
        <w:rPr>
          <w:rFonts w:hint="eastAsia"/>
        </w:rPr>
        <w:t>医疗</w:t>
      </w:r>
      <w:r w:rsidR="00AF2608">
        <w:t>卫生体系建设</w:t>
      </w:r>
      <w:r w:rsidR="000B4C29" w:rsidRPr="000B4C29">
        <w:rPr>
          <w:rFonts w:hint="eastAsia"/>
        </w:rPr>
        <w:t>；</w:t>
      </w:r>
      <w:r w:rsidR="00AF2608">
        <w:rPr>
          <w:rFonts w:hint="eastAsia"/>
        </w:rPr>
        <w:t>继续</w:t>
      </w:r>
      <w:r w:rsidR="00C74F91">
        <w:rPr>
          <w:rFonts w:hint="eastAsia"/>
        </w:rPr>
        <w:t>落实计划</w:t>
      </w:r>
      <w:r w:rsidR="002E0846">
        <w:rPr>
          <w:rFonts w:hint="eastAsia"/>
        </w:rPr>
        <w:t>生育</w:t>
      </w:r>
      <w:r w:rsidR="00C74F91">
        <w:rPr>
          <w:rFonts w:hint="eastAsia"/>
        </w:rPr>
        <w:t>奖励</w:t>
      </w:r>
      <w:r w:rsidR="002112D7">
        <w:rPr>
          <w:rFonts w:hint="eastAsia"/>
        </w:rPr>
        <w:t>补助</w:t>
      </w:r>
      <w:r w:rsidR="00C74F91">
        <w:rPr>
          <w:rFonts w:hint="eastAsia"/>
        </w:rPr>
        <w:t>政策，全年支出</w:t>
      </w:r>
      <w:r w:rsidR="00C74F91">
        <w:rPr>
          <w:rFonts w:hint="eastAsia"/>
        </w:rPr>
        <w:t>4</w:t>
      </w:r>
      <w:r w:rsidR="000D60DA">
        <w:rPr>
          <w:rFonts w:hint="eastAsia"/>
        </w:rPr>
        <w:t>,</w:t>
      </w:r>
      <w:r w:rsidR="00C74F91">
        <w:t>741</w:t>
      </w:r>
      <w:r w:rsidR="00C74F91">
        <w:rPr>
          <w:rFonts w:hint="eastAsia"/>
        </w:rPr>
        <w:t>万元</w:t>
      </w:r>
      <w:r w:rsidR="000B4C29" w:rsidRPr="000B4C29">
        <w:rPr>
          <w:rFonts w:hint="eastAsia"/>
        </w:rPr>
        <w:t>。</w:t>
      </w:r>
    </w:p>
    <w:p w:rsidR="000C67B5" w:rsidRPr="0046481D" w:rsidRDefault="000C67B5" w:rsidP="00BB72B8">
      <w:pPr>
        <w:ind w:firstLine="640"/>
      </w:pPr>
      <w:r w:rsidRPr="0046481D">
        <w:rPr>
          <w:rFonts w:hint="eastAsia"/>
        </w:rPr>
        <w:t>城乡社区支出</w:t>
      </w:r>
      <w:r w:rsidR="00643BEB">
        <w:t>6.95</w:t>
      </w:r>
      <w:r w:rsidRPr="0046481D">
        <w:rPr>
          <w:rFonts w:hint="eastAsia"/>
        </w:rPr>
        <w:t>亿元，</w:t>
      </w:r>
      <w:del w:id="57" w:author="Liu LiQiang" w:date="2021-02-22T16:45:00Z">
        <w:r w:rsidRPr="0046481D" w:rsidDel="00A933CD">
          <w:rPr>
            <w:rFonts w:hint="eastAsia"/>
          </w:rPr>
          <w:delText>完成</w:delText>
        </w:r>
      </w:del>
      <w:ins w:id="58" w:author="Liu LiQiang" w:date="2021-02-22T16:45:00Z">
        <w:r w:rsidR="00A933CD">
          <w:rPr>
            <w:rFonts w:hint="eastAsia"/>
          </w:rPr>
          <w:t>为</w:t>
        </w:r>
      </w:ins>
      <w:r w:rsidRPr="0046481D">
        <w:rPr>
          <w:rFonts w:hint="eastAsia"/>
        </w:rPr>
        <w:t>预算的</w:t>
      </w:r>
      <w:r w:rsidR="00643BEB">
        <w:t>59.5</w:t>
      </w:r>
      <w:r w:rsidR="00855759" w:rsidRPr="0046481D">
        <w:rPr>
          <w:rFonts w:hint="eastAsia"/>
        </w:rPr>
        <w:t>%</w:t>
      </w:r>
      <w:r w:rsidR="00855759" w:rsidRPr="0046481D">
        <w:rPr>
          <w:rFonts w:hint="eastAsia"/>
        </w:rPr>
        <w:t>。</w:t>
      </w:r>
      <w:r w:rsidR="00D31681">
        <w:rPr>
          <w:rFonts w:hint="eastAsia"/>
        </w:rPr>
        <w:t>支持城乡区域协调发展，</w:t>
      </w:r>
      <w:r w:rsidR="00B02414">
        <w:rPr>
          <w:rFonts w:hint="eastAsia"/>
        </w:rPr>
        <w:t>重点</w:t>
      </w:r>
      <w:r w:rsidR="00D31681">
        <w:rPr>
          <w:rFonts w:hint="eastAsia"/>
        </w:rPr>
        <w:t>加强农村人居环境整治，</w:t>
      </w:r>
      <w:r w:rsidR="00B02414">
        <w:rPr>
          <w:rFonts w:hint="eastAsia"/>
        </w:rPr>
        <w:t>落实</w:t>
      </w:r>
      <w:r w:rsidR="00D31681">
        <w:rPr>
          <w:rFonts w:hint="eastAsia"/>
        </w:rPr>
        <w:t>农村</w:t>
      </w:r>
      <w:r w:rsidR="00B02414">
        <w:rPr>
          <w:rFonts w:hint="eastAsia"/>
        </w:rPr>
        <w:t>改</w:t>
      </w:r>
      <w:r w:rsidR="00D31681">
        <w:rPr>
          <w:rFonts w:hint="eastAsia"/>
        </w:rPr>
        <w:t>厕</w:t>
      </w:r>
      <w:r w:rsidR="00B02414">
        <w:rPr>
          <w:rFonts w:hint="eastAsia"/>
        </w:rPr>
        <w:t>任务</w:t>
      </w:r>
      <w:r w:rsidR="00D31681">
        <w:rPr>
          <w:rFonts w:hint="eastAsia"/>
        </w:rPr>
        <w:t>；加快推进垃圾分类，强化生活垃圾和污水处理</w:t>
      </w:r>
      <w:r w:rsidR="00B02414">
        <w:rPr>
          <w:rFonts w:hint="eastAsia"/>
        </w:rPr>
        <w:t>能力，</w:t>
      </w:r>
      <w:r w:rsidR="00531D74">
        <w:rPr>
          <w:rFonts w:hint="eastAsia"/>
        </w:rPr>
        <w:t>提升</w:t>
      </w:r>
      <w:r w:rsidR="00B02414">
        <w:t>城乡管理</w:t>
      </w:r>
      <w:r w:rsidR="00531D74">
        <w:rPr>
          <w:rFonts w:hint="eastAsia"/>
        </w:rPr>
        <w:t>水</w:t>
      </w:r>
      <w:r w:rsidR="00531D74">
        <w:rPr>
          <w:rFonts w:hint="eastAsia"/>
        </w:rPr>
        <w:lastRenderedPageBreak/>
        <w:t>平</w:t>
      </w:r>
      <w:r w:rsidR="002A0650" w:rsidRPr="002A0650">
        <w:rPr>
          <w:rFonts w:hint="eastAsia"/>
        </w:rPr>
        <w:t>。</w:t>
      </w:r>
    </w:p>
    <w:p w:rsidR="00217104" w:rsidRPr="0046481D" w:rsidRDefault="00F40E4E" w:rsidP="00BB72B8">
      <w:pPr>
        <w:ind w:firstLine="640"/>
      </w:pPr>
      <w:r w:rsidRPr="0046481D">
        <w:rPr>
          <w:rFonts w:hint="eastAsia"/>
        </w:rPr>
        <w:t>农林水支出</w:t>
      </w:r>
      <w:r w:rsidR="00337F57">
        <w:t>4.9</w:t>
      </w:r>
      <w:r w:rsidR="00584C75" w:rsidRPr="0046481D">
        <w:rPr>
          <w:rFonts w:hint="eastAsia"/>
        </w:rPr>
        <w:t>亿元，</w:t>
      </w:r>
      <w:del w:id="59" w:author="Liu LiQiang" w:date="2021-02-22T16:45:00Z">
        <w:r w:rsidR="00584C75" w:rsidRPr="0046481D" w:rsidDel="00A933CD">
          <w:rPr>
            <w:rFonts w:hint="eastAsia"/>
          </w:rPr>
          <w:delText>完成</w:delText>
        </w:r>
      </w:del>
      <w:ins w:id="60" w:author="Liu LiQiang" w:date="2021-02-22T16:45:00Z">
        <w:r w:rsidR="00A933CD">
          <w:rPr>
            <w:rFonts w:hint="eastAsia"/>
          </w:rPr>
          <w:t>为</w:t>
        </w:r>
      </w:ins>
      <w:r w:rsidR="00584C75" w:rsidRPr="0046481D">
        <w:rPr>
          <w:rFonts w:hint="eastAsia"/>
        </w:rPr>
        <w:t>预算的</w:t>
      </w:r>
      <w:r w:rsidR="00643BEB">
        <w:t>123.6</w:t>
      </w:r>
      <w:r w:rsidR="00940A9B" w:rsidRPr="0046481D">
        <w:rPr>
          <w:rFonts w:hint="eastAsia"/>
        </w:rPr>
        <w:t>%</w:t>
      </w:r>
      <w:r w:rsidR="00584C75" w:rsidRPr="0046481D">
        <w:rPr>
          <w:rFonts w:hint="eastAsia"/>
        </w:rPr>
        <w:t>。</w:t>
      </w:r>
      <w:r w:rsidR="00822A47">
        <w:rPr>
          <w:rFonts w:hint="eastAsia"/>
        </w:rPr>
        <w:t>继续开展</w:t>
      </w:r>
      <w:r w:rsidR="00822A47" w:rsidRPr="0046481D">
        <w:rPr>
          <w:rFonts w:hint="eastAsia"/>
        </w:rPr>
        <w:t>美丽乡村建设，改善农村环境和配套设施</w:t>
      </w:r>
      <w:r w:rsidR="009200BB">
        <w:rPr>
          <w:rFonts w:hint="eastAsia"/>
        </w:rPr>
        <w:t>；</w:t>
      </w:r>
      <w:r w:rsidR="00584C75" w:rsidRPr="0046481D">
        <w:rPr>
          <w:rFonts w:hint="eastAsia"/>
        </w:rPr>
        <w:t>推进</w:t>
      </w:r>
      <w:r w:rsidR="002236D0" w:rsidRPr="0046481D">
        <w:rPr>
          <w:rFonts w:hint="eastAsia"/>
        </w:rPr>
        <w:t>现代化农业</w:t>
      </w:r>
      <w:r w:rsidR="00584C75" w:rsidRPr="0046481D">
        <w:rPr>
          <w:rFonts w:hint="eastAsia"/>
        </w:rPr>
        <w:t>和</w:t>
      </w:r>
      <w:r w:rsidR="002236D0" w:rsidRPr="0046481D">
        <w:rPr>
          <w:rFonts w:hint="eastAsia"/>
        </w:rPr>
        <w:t>农业特色产业化建设</w:t>
      </w:r>
      <w:r w:rsidR="00584C75" w:rsidRPr="0046481D">
        <w:rPr>
          <w:rFonts w:hint="eastAsia"/>
        </w:rPr>
        <w:t>，</w:t>
      </w:r>
      <w:r w:rsidR="00E45982">
        <w:rPr>
          <w:rFonts w:hint="eastAsia"/>
        </w:rPr>
        <w:t>支持农业组织和产业化经营，加强耕地保护工作</w:t>
      </w:r>
      <w:r w:rsidR="00584C75" w:rsidRPr="0046481D">
        <w:rPr>
          <w:rFonts w:hint="eastAsia"/>
        </w:rPr>
        <w:t>。</w:t>
      </w:r>
    </w:p>
    <w:p w:rsidR="00271902" w:rsidRPr="0046481D" w:rsidRDefault="00A22E01" w:rsidP="00BB72B8">
      <w:pPr>
        <w:ind w:firstLine="640"/>
      </w:pPr>
      <w:r>
        <w:t>5</w:t>
      </w:r>
      <w:r w:rsidR="00271902" w:rsidRPr="0046481D">
        <w:t>.</w:t>
      </w:r>
      <w:r w:rsidR="00271902" w:rsidRPr="0046481D">
        <w:rPr>
          <w:rFonts w:hint="eastAsia"/>
        </w:rPr>
        <w:t>转移支付和预备费使用情况</w:t>
      </w:r>
    </w:p>
    <w:p w:rsidR="00271902" w:rsidRPr="0046481D" w:rsidRDefault="00271902" w:rsidP="00BB72B8">
      <w:pPr>
        <w:ind w:firstLine="640"/>
      </w:pPr>
      <w:r w:rsidRPr="0046481D">
        <w:rPr>
          <w:rFonts w:hint="eastAsia"/>
        </w:rPr>
        <w:t>（</w:t>
      </w:r>
      <w:r w:rsidR="00A22E01">
        <w:t>1</w:t>
      </w:r>
      <w:r w:rsidRPr="0046481D">
        <w:rPr>
          <w:rFonts w:hint="eastAsia"/>
        </w:rPr>
        <w:t>）</w:t>
      </w:r>
      <w:r w:rsidR="00C436BE" w:rsidRPr="0046481D">
        <w:rPr>
          <w:rFonts w:hint="eastAsia"/>
        </w:rPr>
        <w:t>上级转移支付情况。</w:t>
      </w:r>
      <w:r w:rsidR="00BA175B" w:rsidRPr="0046481D">
        <w:rPr>
          <w:rFonts w:hint="eastAsia"/>
        </w:rPr>
        <w:t>中央、</w:t>
      </w:r>
      <w:ins w:id="61" w:author="Liu LiQiang" w:date="2021-02-22T16:45:00Z">
        <w:r w:rsidR="00A933CD">
          <w:rPr>
            <w:rFonts w:hint="eastAsia"/>
          </w:rPr>
          <w:t>省、</w:t>
        </w:r>
      </w:ins>
      <w:r w:rsidR="00BA175B" w:rsidRPr="0046481D">
        <w:rPr>
          <w:rFonts w:hint="eastAsia"/>
        </w:rPr>
        <w:t>市对</w:t>
      </w:r>
      <w:del w:id="62" w:author="Liu LiQiang" w:date="2021-02-22T16:45:00Z">
        <w:r w:rsidR="00BA175B" w:rsidRPr="0046481D" w:rsidDel="00A933CD">
          <w:rPr>
            <w:rFonts w:hint="eastAsia"/>
          </w:rPr>
          <w:delText>我</w:delText>
        </w:r>
      </w:del>
      <w:ins w:id="63" w:author="Liu LiQiang" w:date="2021-02-22T16:45:00Z">
        <w:r w:rsidR="00A933CD">
          <w:rPr>
            <w:rFonts w:hint="eastAsia"/>
          </w:rPr>
          <w:t>新</w:t>
        </w:r>
      </w:ins>
      <w:r w:rsidR="00BA175B" w:rsidRPr="0046481D">
        <w:rPr>
          <w:rFonts w:hint="eastAsia"/>
        </w:rPr>
        <w:t>区区本级转移支付</w:t>
      </w:r>
      <w:r w:rsidR="005A20C0">
        <w:t>24.37</w:t>
      </w:r>
      <w:r w:rsidR="00BA175B" w:rsidRPr="0046481D">
        <w:rPr>
          <w:rFonts w:hint="eastAsia"/>
        </w:rPr>
        <w:t>亿元，其中：一般性转移支付</w:t>
      </w:r>
      <w:r w:rsidR="005A20C0">
        <w:t>19.72</w:t>
      </w:r>
      <w:r w:rsidR="00BA175B" w:rsidRPr="0046481D">
        <w:rPr>
          <w:rFonts w:hint="eastAsia"/>
        </w:rPr>
        <w:t>亿元，主要是</w:t>
      </w:r>
      <w:r w:rsidR="009A70DE">
        <w:rPr>
          <w:rFonts w:hint="eastAsia"/>
        </w:rPr>
        <w:t>体制</w:t>
      </w:r>
      <w:r w:rsidR="00BA175B" w:rsidRPr="0046481D">
        <w:rPr>
          <w:rFonts w:hint="eastAsia"/>
        </w:rPr>
        <w:t>补助和</w:t>
      </w:r>
      <w:r w:rsidR="009A70DE">
        <w:rPr>
          <w:rFonts w:hint="eastAsia"/>
        </w:rPr>
        <w:t>共同</w:t>
      </w:r>
      <w:r w:rsidR="009A70DE">
        <w:t>财政事权转移支付</w:t>
      </w:r>
      <w:r w:rsidR="00BA175B" w:rsidRPr="0046481D">
        <w:rPr>
          <w:rFonts w:hint="eastAsia"/>
        </w:rPr>
        <w:t>；专项转移支付</w:t>
      </w:r>
      <w:r w:rsidR="005A20C0">
        <w:t>4.66</w:t>
      </w:r>
      <w:r w:rsidR="00BA175B" w:rsidRPr="0046481D">
        <w:rPr>
          <w:rFonts w:hint="eastAsia"/>
        </w:rPr>
        <w:t>亿元，主要</w:t>
      </w:r>
      <w:del w:id="64" w:author="Liu LiQiang" w:date="2021-02-22T16:46:00Z">
        <w:r w:rsidR="00BA175B" w:rsidRPr="0046481D" w:rsidDel="00A933CD">
          <w:rPr>
            <w:rFonts w:hint="eastAsia"/>
          </w:rPr>
          <w:delText>是</w:delText>
        </w:r>
      </w:del>
      <w:ins w:id="65" w:author="Liu LiQiang" w:date="2021-02-22T16:46:00Z">
        <w:r w:rsidR="00A933CD">
          <w:rPr>
            <w:rFonts w:hint="eastAsia"/>
          </w:rPr>
          <w:t>包括：</w:t>
        </w:r>
      </w:ins>
      <w:r w:rsidR="009E49F4">
        <w:rPr>
          <w:rFonts w:hint="eastAsia"/>
        </w:rPr>
        <w:t>农林水支出</w:t>
      </w:r>
      <w:r w:rsidR="005A20C0">
        <w:t>2</w:t>
      </w:r>
      <w:r w:rsidR="000D60DA">
        <w:rPr>
          <w:rFonts w:hint="eastAsia"/>
        </w:rPr>
        <w:t>,</w:t>
      </w:r>
      <w:r w:rsidR="005A20C0">
        <w:t>792</w:t>
      </w:r>
      <w:r w:rsidR="00031187">
        <w:rPr>
          <w:rFonts w:hint="eastAsia"/>
        </w:rPr>
        <w:t>万</w:t>
      </w:r>
      <w:r w:rsidR="00A51899">
        <w:rPr>
          <w:rFonts w:hint="eastAsia"/>
        </w:rPr>
        <w:t>元</w:t>
      </w:r>
      <w:del w:id="66" w:author="Liu LiQiang" w:date="2021-02-22T16:46:00Z">
        <w:r w:rsidR="009E49F4" w:rsidDel="00A933CD">
          <w:rPr>
            <w:rFonts w:hint="eastAsia"/>
          </w:rPr>
          <w:delText>，</w:delText>
        </w:r>
      </w:del>
      <w:ins w:id="67" w:author="Liu LiQiang" w:date="2021-02-22T16:46:00Z">
        <w:r w:rsidR="00A933CD">
          <w:rPr>
            <w:rFonts w:hint="eastAsia"/>
          </w:rPr>
          <w:t>、</w:t>
        </w:r>
      </w:ins>
      <w:r w:rsidR="00601917" w:rsidRPr="0046481D">
        <w:rPr>
          <w:rFonts w:hint="eastAsia"/>
        </w:rPr>
        <w:t>社会保障和就业</w:t>
      </w:r>
      <w:r w:rsidR="005A20C0">
        <w:t>3</w:t>
      </w:r>
      <w:r w:rsidR="000D60DA">
        <w:rPr>
          <w:rFonts w:hint="eastAsia"/>
        </w:rPr>
        <w:t>,</w:t>
      </w:r>
      <w:r w:rsidR="005A20C0">
        <w:t>063</w:t>
      </w:r>
      <w:r w:rsidR="003351EA">
        <w:rPr>
          <w:rFonts w:hint="eastAsia"/>
        </w:rPr>
        <w:t>万</w:t>
      </w:r>
      <w:r w:rsidR="00601917" w:rsidRPr="0046481D">
        <w:rPr>
          <w:rFonts w:hint="eastAsia"/>
        </w:rPr>
        <w:t>元、</w:t>
      </w:r>
      <w:r w:rsidR="004C131F" w:rsidRPr="0046481D">
        <w:rPr>
          <w:rFonts w:hint="eastAsia"/>
        </w:rPr>
        <w:t>教育</w:t>
      </w:r>
      <w:r w:rsidR="005A20C0">
        <w:t>4</w:t>
      </w:r>
      <w:r w:rsidR="000D60DA">
        <w:rPr>
          <w:rFonts w:hint="eastAsia"/>
        </w:rPr>
        <w:t>,</w:t>
      </w:r>
      <w:r w:rsidR="005A20C0">
        <w:t>660</w:t>
      </w:r>
      <w:r w:rsidR="004C131F" w:rsidRPr="0046481D">
        <w:rPr>
          <w:rFonts w:hint="eastAsia"/>
        </w:rPr>
        <w:t>万元、</w:t>
      </w:r>
      <w:r w:rsidR="009E49F4">
        <w:rPr>
          <w:rFonts w:hint="eastAsia"/>
        </w:rPr>
        <w:t>节能环保</w:t>
      </w:r>
      <w:r w:rsidR="00031187">
        <w:t>5</w:t>
      </w:r>
      <w:r w:rsidR="00531D74">
        <w:t>,</w:t>
      </w:r>
      <w:r w:rsidR="00031187">
        <w:t>890</w:t>
      </w:r>
      <w:r w:rsidR="009E49F4">
        <w:rPr>
          <w:rFonts w:hint="eastAsia"/>
        </w:rPr>
        <w:t>万元、</w:t>
      </w:r>
      <w:r w:rsidR="00715F04">
        <w:rPr>
          <w:rFonts w:hint="eastAsia"/>
        </w:rPr>
        <w:t>城乡社区</w:t>
      </w:r>
      <w:r w:rsidR="005A20C0">
        <w:t>3</w:t>
      </w:r>
      <w:r w:rsidR="000D60DA">
        <w:rPr>
          <w:rFonts w:hint="eastAsia"/>
        </w:rPr>
        <w:t>,</w:t>
      </w:r>
      <w:r w:rsidR="005A20C0">
        <w:t>792</w:t>
      </w:r>
      <w:r w:rsidR="004C131F" w:rsidRPr="0046481D">
        <w:rPr>
          <w:rFonts w:hint="eastAsia"/>
        </w:rPr>
        <w:t>万元</w:t>
      </w:r>
      <w:r w:rsidR="002E0AEB">
        <w:rPr>
          <w:rFonts w:hint="eastAsia"/>
        </w:rPr>
        <w:t>等</w:t>
      </w:r>
      <w:r w:rsidR="00BA175B" w:rsidRPr="0046481D">
        <w:rPr>
          <w:rFonts w:hint="eastAsia"/>
        </w:rPr>
        <w:t>。</w:t>
      </w:r>
    </w:p>
    <w:p w:rsidR="00C436BE" w:rsidRPr="0046481D" w:rsidRDefault="00C436BE" w:rsidP="00C436BE">
      <w:pPr>
        <w:ind w:firstLine="640"/>
      </w:pPr>
      <w:r w:rsidRPr="0046481D">
        <w:rPr>
          <w:rFonts w:hint="eastAsia"/>
        </w:rPr>
        <w:t>（</w:t>
      </w:r>
      <w:r w:rsidR="00A22E01">
        <w:t>2</w:t>
      </w:r>
      <w:r w:rsidRPr="0046481D">
        <w:rPr>
          <w:rFonts w:hint="eastAsia"/>
        </w:rPr>
        <w:t>）区本级预备费使用情况。</w:t>
      </w:r>
      <w:r w:rsidR="00A22E01">
        <w:t>2020</w:t>
      </w:r>
      <w:r w:rsidRPr="0046481D">
        <w:rPr>
          <w:rFonts w:hint="eastAsia"/>
        </w:rPr>
        <w:t>年区本级预备费预算</w:t>
      </w:r>
      <w:r w:rsidR="008859AC">
        <w:rPr>
          <w:rFonts w:hint="eastAsia"/>
        </w:rPr>
        <w:t>执行</w:t>
      </w:r>
      <w:r w:rsidR="00F417A4">
        <w:t>2.1</w:t>
      </w:r>
      <w:r w:rsidRPr="0046481D">
        <w:rPr>
          <w:rFonts w:hint="eastAsia"/>
        </w:rPr>
        <w:t>亿元，主要使用方向：</w:t>
      </w:r>
      <w:r w:rsidR="00BB6A7C">
        <w:rPr>
          <w:rFonts w:hint="eastAsia"/>
        </w:rPr>
        <w:t>一般公共服务</w:t>
      </w:r>
      <w:r w:rsidR="00C703F8">
        <w:t>2</w:t>
      </w:r>
      <w:proofErr w:type="gramStart"/>
      <w:r w:rsidR="001F1CDD">
        <w:t>,</w:t>
      </w:r>
      <w:r w:rsidR="00C703F8">
        <w:t>132</w:t>
      </w:r>
      <w:r w:rsidR="00BB6A7C">
        <w:rPr>
          <w:rFonts w:hint="eastAsia"/>
        </w:rPr>
        <w:t>万元</w:t>
      </w:r>
      <w:proofErr w:type="gramEnd"/>
      <w:r w:rsidR="00BB6A7C">
        <w:rPr>
          <w:rFonts w:hint="eastAsia"/>
        </w:rPr>
        <w:t>，</w:t>
      </w:r>
      <w:r w:rsidR="001F1CDD">
        <w:rPr>
          <w:rFonts w:hint="eastAsia"/>
        </w:rPr>
        <w:t>卫生健康支出</w:t>
      </w:r>
      <w:r w:rsidR="001F1CDD">
        <w:rPr>
          <w:rFonts w:hint="eastAsia"/>
        </w:rPr>
        <w:t>5</w:t>
      </w:r>
      <w:r w:rsidR="001F1CDD">
        <w:t>,312</w:t>
      </w:r>
      <w:r w:rsidR="00BB6A7C">
        <w:rPr>
          <w:rFonts w:hint="eastAsia"/>
        </w:rPr>
        <w:t>万元，</w:t>
      </w:r>
      <w:r w:rsidR="001F1CDD">
        <w:rPr>
          <w:rFonts w:hint="eastAsia"/>
        </w:rPr>
        <w:t>资源勘探</w:t>
      </w:r>
      <w:ins w:id="68" w:author="Liu LiQiang" w:date="2021-02-22T16:46:00Z">
        <w:r w:rsidR="004B494E">
          <w:rPr>
            <w:rFonts w:hint="eastAsia"/>
          </w:rPr>
          <w:t>工业信息等</w:t>
        </w:r>
      </w:ins>
      <w:r w:rsidR="00BB6A7C">
        <w:rPr>
          <w:rFonts w:hint="eastAsia"/>
        </w:rPr>
        <w:t>支出</w:t>
      </w:r>
      <w:r w:rsidR="001F1CDD">
        <w:t>6,227</w:t>
      </w:r>
      <w:r w:rsidR="00BB6A7C">
        <w:rPr>
          <w:rFonts w:hint="eastAsia"/>
        </w:rPr>
        <w:t>万元，商业服务业</w:t>
      </w:r>
      <w:r w:rsidR="001F1CDD">
        <w:t>1</w:t>
      </w:r>
      <w:r w:rsidR="00BB6A7C">
        <w:rPr>
          <w:rFonts w:hint="eastAsia"/>
        </w:rPr>
        <w:t>,</w:t>
      </w:r>
      <w:r w:rsidR="001F1CDD">
        <w:t>371</w:t>
      </w:r>
      <w:r w:rsidR="00BB6A7C">
        <w:rPr>
          <w:rFonts w:hint="eastAsia"/>
        </w:rPr>
        <w:t>万元</w:t>
      </w:r>
      <w:r w:rsidR="000D3893">
        <w:rPr>
          <w:rFonts w:hint="eastAsia"/>
        </w:rPr>
        <w:t>等</w:t>
      </w:r>
      <w:r w:rsidRPr="0046481D">
        <w:rPr>
          <w:rFonts w:hint="eastAsia"/>
        </w:rPr>
        <w:t>。</w:t>
      </w:r>
    </w:p>
    <w:p w:rsidR="003471F7" w:rsidRPr="0046481D" w:rsidRDefault="00D57295" w:rsidP="00C436BE">
      <w:pPr>
        <w:ind w:firstLine="640"/>
      </w:pPr>
      <w:r>
        <w:t>6</w:t>
      </w:r>
      <w:r w:rsidR="003471F7" w:rsidRPr="0046481D">
        <w:t>.</w:t>
      </w:r>
      <w:r w:rsidR="00A35B86">
        <w:rPr>
          <w:rFonts w:hint="eastAsia"/>
        </w:rPr>
        <w:t>园区</w:t>
      </w:r>
      <w:r w:rsidR="003471F7" w:rsidRPr="0046481D">
        <w:rPr>
          <w:rFonts w:hint="eastAsia"/>
        </w:rPr>
        <w:t>一般公共预算收支执行情况。</w:t>
      </w:r>
    </w:p>
    <w:p w:rsidR="00E76399" w:rsidRPr="00AB432F" w:rsidRDefault="003471F7" w:rsidP="00623876">
      <w:pPr>
        <w:ind w:firstLine="640"/>
      </w:pPr>
      <w:r w:rsidRPr="0046481D">
        <w:rPr>
          <w:rFonts w:hint="eastAsia"/>
        </w:rPr>
        <w:t>（</w:t>
      </w:r>
      <w:r w:rsidR="00D57295">
        <w:t>1</w:t>
      </w:r>
      <w:r w:rsidRPr="0046481D">
        <w:rPr>
          <w:rFonts w:hint="eastAsia"/>
        </w:rPr>
        <w:t>）</w:t>
      </w:r>
      <w:proofErr w:type="gramStart"/>
      <w:r w:rsidRPr="00AB432F">
        <w:rPr>
          <w:rFonts w:hint="eastAsia"/>
        </w:rPr>
        <w:t>普湾经济区</w:t>
      </w:r>
      <w:proofErr w:type="gramEnd"/>
      <w:r w:rsidR="00E76399" w:rsidRPr="00AB432F">
        <w:rPr>
          <w:rFonts w:hint="eastAsia"/>
        </w:rPr>
        <w:t>一般公共预算收入完成</w:t>
      </w:r>
      <w:r w:rsidR="000F77B0" w:rsidRPr="00AB432F">
        <w:t>5.</w:t>
      </w:r>
      <w:r w:rsidR="005A6D9C" w:rsidRPr="00AB432F">
        <w:t>88</w:t>
      </w:r>
      <w:r w:rsidR="00E76399" w:rsidRPr="00AB432F">
        <w:rPr>
          <w:rFonts w:hint="eastAsia"/>
        </w:rPr>
        <w:t>亿元，</w:t>
      </w:r>
      <w:r w:rsidR="000F77B0" w:rsidRPr="00AB432F">
        <w:rPr>
          <w:rFonts w:hint="eastAsia"/>
        </w:rPr>
        <w:t>增长</w:t>
      </w:r>
      <w:r w:rsidR="000F77B0" w:rsidRPr="00AB432F">
        <w:t>9</w:t>
      </w:r>
      <w:r w:rsidR="005A6D9C" w:rsidRPr="00AB432F">
        <w:t>.5</w:t>
      </w:r>
      <w:r w:rsidR="00E76399" w:rsidRPr="00AB432F">
        <w:t>%</w:t>
      </w:r>
      <w:r w:rsidR="00E76399" w:rsidRPr="00AB432F">
        <w:rPr>
          <w:rFonts w:hint="eastAsia"/>
        </w:rPr>
        <w:t>，</w:t>
      </w:r>
      <w:del w:id="69" w:author="Liu LiQiang" w:date="2021-02-22T16:46:00Z">
        <w:r w:rsidR="00E76399" w:rsidRPr="00AB432F" w:rsidDel="004B494E">
          <w:rPr>
            <w:rFonts w:hint="eastAsia"/>
          </w:rPr>
          <w:delText>完成</w:delText>
        </w:r>
      </w:del>
      <w:ins w:id="70" w:author="Liu LiQiang" w:date="2021-02-22T16:46:00Z">
        <w:r w:rsidR="004B494E">
          <w:rPr>
            <w:rFonts w:hint="eastAsia"/>
          </w:rPr>
          <w:t>为</w:t>
        </w:r>
      </w:ins>
      <w:r w:rsidR="00E76399" w:rsidRPr="00AB432F">
        <w:rPr>
          <w:rFonts w:hint="eastAsia"/>
        </w:rPr>
        <w:t>预算的</w:t>
      </w:r>
      <w:r w:rsidR="005A6D9C" w:rsidRPr="00AB432F">
        <w:t>98</w:t>
      </w:r>
      <w:r w:rsidR="00E76399" w:rsidRPr="00AB432F">
        <w:t>%</w:t>
      </w:r>
      <w:r w:rsidR="00E76399" w:rsidRPr="00AB432F">
        <w:rPr>
          <w:rFonts w:hint="eastAsia"/>
        </w:rPr>
        <w:t>。加上上级转移支付收入</w:t>
      </w:r>
      <w:r w:rsidR="000F77B0" w:rsidRPr="00AB432F">
        <w:t>2.6</w:t>
      </w:r>
      <w:r w:rsidR="00E76399" w:rsidRPr="00AB432F">
        <w:rPr>
          <w:rFonts w:hint="eastAsia"/>
        </w:rPr>
        <w:t>亿元、调入资金</w:t>
      </w:r>
      <w:r w:rsidR="000F77B0" w:rsidRPr="00AB432F">
        <w:t>25.</w:t>
      </w:r>
      <w:r w:rsidR="005A6D9C" w:rsidRPr="00AB432F">
        <w:t>77</w:t>
      </w:r>
      <w:r w:rsidR="00E76399" w:rsidRPr="00AB432F">
        <w:rPr>
          <w:rFonts w:hint="eastAsia"/>
        </w:rPr>
        <w:t>亿元，</w:t>
      </w:r>
      <w:r w:rsidR="005A6D9C" w:rsidRPr="00AB432F">
        <w:rPr>
          <w:rFonts w:hint="eastAsia"/>
        </w:rPr>
        <w:t>调入预算稳定调节基金</w:t>
      </w:r>
      <w:r w:rsidR="005A6D9C" w:rsidRPr="00AB432F">
        <w:t>4.16</w:t>
      </w:r>
      <w:r w:rsidR="005A6D9C" w:rsidRPr="00AB432F">
        <w:rPr>
          <w:rFonts w:hint="eastAsia"/>
        </w:rPr>
        <w:t>亿元，</w:t>
      </w:r>
      <w:r w:rsidR="00FC6347" w:rsidRPr="00AB432F">
        <w:rPr>
          <w:rFonts w:hint="eastAsia"/>
        </w:rPr>
        <w:t>上年结余收入</w:t>
      </w:r>
      <w:r w:rsidR="000F77B0" w:rsidRPr="00AB432F">
        <w:t>1.95</w:t>
      </w:r>
      <w:r w:rsidR="00FC6347" w:rsidRPr="00AB432F">
        <w:rPr>
          <w:rFonts w:hint="eastAsia"/>
        </w:rPr>
        <w:t>亿元，</w:t>
      </w:r>
      <w:r w:rsidR="00D65997" w:rsidRPr="00AB432F">
        <w:rPr>
          <w:rFonts w:hint="eastAsia"/>
        </w:rPr>
        <w:t>接受其他地区援助收入</w:t>
      </w:r>
      <w:r w:rsidR="000F77B0" w:rsidRPr="00AB432F">
        <w:t>54</w:t>
      </w:r>
      <w:r w:rsidR="00D65997" w:rsidRPr="00AB432F">
        <w:rPr>
          <w:rFonts w:hint="eastAsia"/>
        </w:rPr>
        <w:t>亿元，</w:t>
      </w:r>
      <w:r w:rsidR="00E76399" w:rsidRPr="00AB432F">
        <w:rPr>
          <w:rFonts w:hint="eastAsia"/>
        </w:rPr>
        <w:t>收入总量为</w:t>
      </w:r>
      <w:r w:rsidR="005A6D9C" w:rsidRPr="00AB432F">
        <w:t>94.36</w:t>
      </w:r>
      <w:r w:rsidR="00E76399" w:rsidRPr="00AB432F">
        <w:rPr>
          <w:rFonts w:hint="eastAsia"/>
        </w:rPr>
        <w:t>亿元。</w:t>
      </w:r>
    </w:p>
    <w:p w:rsidR="003471F7" w:rsidRPr="00AB432F" w:rsidRDefault="00E76399" w:rsidP="00E76399">
      <w:pPr>
        <w:ind w:firstLine="640"/>
      </w:pPr>
      <w:r w:rsidRPr="00AB432F">
        <w:rPr>
          <w:rFonts w:hint="eastAsia"/>
        </w:rPr>
        <w:t>一般公共预算支出</w:t>
      </w:r>
      <w:r w:rsidR="005A6D9C" w:rsidRPr="00AB432F">
        <w:t>55.83</w:t>
      </w:r>
      <w:r w:rsidRPr="00AB432F">
        <w:rPr>
          <w:rFonts w:hint="eastAsia"/>
        </w:rPr>
        <w:t>亿元，</w:t>
      </w:r>
      <w:r w:rsidR="000F77B0" w:rsidRPr="00AB432F">
        <w:rPr>
          <w:rFonts w:hint="eastAsia"/>
        </w:rPr>
        <w:t>增长</w:t>
      </w:r>
      <w:r w:rsidR="005A6D9C" w:rsidRPr="00AB432F">
        <w:t>116.5</w:t>
      </w:r>
      <w:r w:rsidRPr="00AB432F">
        <w:t>%</w:t>
      </w:r>
      <w:r w:rsidRPr="00AB432F">
        <w:rPr>
          <w:rFonts w:hint="eastAsia"/>
        </w:rPr>
        <w:t>，为预算的</w:t>
      </w:r>
      <w:r w:rsidR="005A6D9C" w:rsidRPr="00AB432F">
        <w:t>98.4</w:t>
      </w:r>
      <w:r w:rsidRPr="00AB432F">
        <w:t>%</w:t>
      </w:r>
      <w:r w:rsidRPr="00AB432F">
        <w:rPr>
          <w:rFonts w:hint="eastAsia"/>
        </w:rPr>
        <w:t>。</w:t>
      </w:r>
      <w:r w:rsidRPr="00AB432F">
        <w:rPr>
          <w:rFonts w:hint="eastAsia"/>
        </w:rPr>
        <w:lastRenderedPageBreak/>
        <w:t>加上上解支出</w:t>
      </w:r>
      <w:r w:rsidR="000F77B0" w:rsidRPr="00AB432F">
        <w:t>1.47</w:t>
      </w:r>
      <w:r w:rsidRPr="00AB432F">
        <w:rPr>
          <w:rFonts w:hint="eastAsia"/>
        </w:rPr>
        <w:t>亿元，</w:t>
      </w:r>
      <w:r w:rsidR="009C6EC1" w:rsidRPr="00AB432F">
        <w:rPr>
          <w:rFonts w:hint="eastAsia"/>
        </w:rPr>
        <w:t>援助其他地区支出</w:t>
      </w:r>
      <w:r w:rsidR="000F77B0" w:rsidRPr="00AB432F">
        <w:t>1.</w:t>
      </w:r>
      <w:r w:rsidR="005A6D9C" w:rsidRPr="00AB432F">
        <w:t>93</w:t>
      </w:r>
      <w:r w:rsidR="009C6EC1" w:rsidRPr="00AB432F">
        <w:rPr>
          <w:rFonts w:hint="eastAsia"/>
        </w:rPr>
        <w:t>亿元</w:t>
      </w:r>
      <w:ins w:id="71" w:author="Liu LiQiang" w:date="2021-02-22T16:46:00Z">
        <w:r w:rsidR="00776B75">
          <w:rPr>
            <w:rFonts w:hint="eastAsia"/>
          </w:rPr>
          <w:t>（上解区本级社会事务支出）</w:t>
        </w:r>
      </w:ins>
      <w:r w:rsidR="009C6EC1" w:rsidRPr="00AB432F">
        <w:rPr>
          <w:rFonts w:hint="eastAsia"/>
        </w:rPr>
        <w:t>，</w:t>
      </w:r>
      <w:r w:rsidR="00D31681" w:rsidRPr="00AB432F">
        <w:rPr>
          <w:rFonts w:hint="eastAsia"/>
        </w:rPr>
        <w:t>调出资金</w:t>
      </w:r>
      <w:r w:rsidR="00412A00" w:rsidRPr="00AB432F">
        <w:t>25.</w:t>
      </w:r>
      <w:r w:rsidR="005A6D9C" w:rsidRPr="00AB432F">
        <w:t>42</w:t>
      </w:r>
      <w:r w:rsidR="00412A00" w:rsidRPr="00AB432F">
        <w:rPr>
          <w:rFonts w:hint="eastAsia"/>
        </w:rPr>
        <w:t>亿元，</w:t>
      </w:r>
      <w:r w:rsidRPr="00AB432F">
        <w:rPr>
          <w:rFonts w:hint="eastAsia"/>
        </w:rPr>
        <w:t>结转支出以及</w:t>
      </w:r>
      <w:del w:id="72" w:author="Liu LiQiang" w:date="2021-02-22T16:47:00Z">
        <w:r w:rsidRPr="00AB432F" w:rsidDel="00776B75">
          <w:rPr>
            <w:rFonts w:hint="eastAsia"/>
          </w:rPr>
          <w:delText>补充</w:delText>
        </w:r>
      </w:del>
      <w:ins w:id="73" w:author="Liu LiQiang" w:date="2021-02-22T16:47:00Z">
        <w:r w:rsidR="00776B75">
          <w:rPr>
            <w:rFonts w:hint="eastAsia"/>
          </w:rPr>
          <w:t>安排</w:t>
        </w:r>
      </w:ins>
      <w:r w:rsidRPr="00AB432F">
        <w:rPr>
          <w:rFonts w:hint="eastAsia"/>
        </w:rPr>
        <w:t>预算稳定调节基金</w:t>
      </w:r>
      <w:r w:rsidR="005A6D9C" w:rsidRPr="00AB432F">
        <w:t>9.71</w:t>
      </w:r>
      <w:r w:rsidRPr="00AB432F">
        <w:rPr>
          <w:rFonts w:hint="eastAsia"/>
        </w:rPr>
        <w:t>亿元，支出总量为</w:t>
      </w:r>
      <w:r w:rsidR="00530A9E" w:rsidRPr="00AB432F">
        <w:t>94.36</w:t>
      </w:r>
      <w:r w:rsidRPr="00AB432F">
        <w:rPr>
          <w:rFonts w:hint="eastAsia"/>
        </w:rPr>
        <w:t>亿元，</w:t>
      </w:r>
      <w:r w:rsidR="00D31681" w:rsidRPr="00AB432F">
        <w:rPr>
          <w:rFonts w:hint="eastAsia"/>
        </w:rPr>
        <w:t>收支总量相抵，</w:t>
      </w:r>
      <w:r w:rsidRPr="00AB432F">
        <w:rPr>
          <w:rFonts w:hint="eastAsia"/>
        </w:rPr>
        <w:t>达到收支平衡。</w:t>
      </w:r>
    </w:p>
    <w:p w:rsidR="00E76399" w:rsidRPr="00225FE0" w:rsidRDefault="00E76399" w:rsidP="00E76399">
      <w:pPr>
        <w:ind w:firstLine="640"/>
        <w:rPr>
          <w:color w:val="000000" w:themeColor="text1"/>
        </w:rPr>
      </w:pPr>
      <w:r w:rsidRPr="00195872">
        <w:rPr>
          <w:rFonts w:hint="eastAsia"/>
        </w:rPr>
        <w:t>（</w:t>
      </w:r>
      <w:r w:rsidR="00D57295">
        <w:t>2</w:t>
      </w:r>
      <w:r w:rsidRPr="00195872">
        <w:rPr>
          <w:rFonts w:hint="eastAsia"/>
        </w:rPr>
        <w:t>）保税区一般公共预算收入完成</w:t>
      </w:r>
      <w:r w:rsidR="00081BEF" w:rsidRPr="00225FE0">
        <w:rPr>
          <w:color w:val="000000" w:themeColor="text1"/>
        </w:rPr>
        <w:t>19.4</w:t>
      </w:r>
      <w:r w:rsidR="00541D7C" w:rsidRPr="00225FE0">
        <w:rPr>
          <w:color w:val="000000" w:themeColor="text1"/>
        </w:rPr>
        <w:t>7</w:t>
      </w:r>
      <w:r w:rsidRPr="00225FE0">
        <w:rPr>
          <w:rFonts w:hint="eastAsia"/>
          <w:color w:val="000000" w:themeColor="text1"/>
        </w:rPr>
        <w:t>亿元，</w:t>
      </w:r>
      <w:r w:rsidR="00081BEF" w:rsidRPr="00225FE0">
        <w:rPr>
          <w:rFonts w:hint="eastAsia"/>
          <w:color w:val="000000" w:themeColor="text1"/>
        </w:rPr>
        <w:t>增长</w:t>
      </w:r>
      <w:del w:id="74" w:author="Liu LiQiang" w:date="2021-02-22T16:47:00Z">
        <w:r w:rsidR="00081BEF" w:rsidRPr="00225FE0" w:rsidDel="00776B75">
          <w:rPr>
            <w:rFonts w:hint="eastAsia"/>
            <w:color w:val="000000" w:themeColor="text1"/>
          </w:rPr>
          <w:delText>2.7</w:delText>
        </w:r>
      </w:del>
      <w:ins w:id="75" w:author="Liu LiQiang" w:date="2021-02-22T16:47:00Z">
        <w:r w:rsidR="00776B75">
          <w:rPr>
            <w:rFonts w:hint="eastAsia"/>
            <w:color w:val="000000" w:themeColor="text1"/>
          </w:rPr>
          <w:t>3</w:t>
        </w:r>
      </w:ins>
      <w:r w:rsidRPr="00225FE0">
        <w:rPr>
          <w:color w:val="000000" w:themeColor="text1"/>
        </w:rPr>
        <w:t>%</w:t>
      </w:r>
      <w:r w:rsidRPr="00225FE0">
        <w:rPr>
          <w:rFonts w:hint="eastAsia"/>
          <w:color w:val="000000" w:themeColor="text1"/>
        </w:rPr>
        <w:t>，</w:t>
      </w:r>
      <w:del w:id="76" w:author="Liu LiQiang" w:date="2021-02-22T16:47:00Z">
        <w:r w:rsidRPr="00225FE0" w:rsidDel="00776B75">
          <w:rPr>
            <w:rFonts w:hint="eastAsia"/>
            <w:color w:val="000000" w:themeColor="text1"/>
          </w:rPr>
          <w:delText>完成</w:delText>
        </w:r>
      </w:del>
      <w:ins w:id="77" w:author="Liu LiQiang" w:date="2021-02-22T16:47:00Z">
        <w:r w:rsidR="00776B75">
          <w:rPr>
            <w:rFonts w:hint="eastAsia"/>
            <w:color w:val="000000" w:themeColor="text1"/>
          </w:rPr>
          <w:t>为</w:t>
        </w:r>
      </w:ins>
      <w:r w:rsidRPr="00225FE0">
        <w:rPr>
          <w:rFonts w:hint="eastAsia"/>
          <w:color w:val="000000" w:themeColor="text1"/>
        </w:rPr>
        <w:t>预算的</w:t>
      </w:r>
      <w:r w:rsidR="00081BEF" w:rsidRPr="00225FE0">
        <w:rPr>
          <w:color w:val="000000" w:themeColor="text1"/>
        </w:rPr>
        <w:t>100.</w:t>
      </w:r>
      <w:del w:id="78" w:author="Liu LiQiang" w:date="2021-02-22T16:47:00Z">
        <w:r w:rsidR="00081BEF" w:rsidRPr="00225FE0" w:rsidDel="00776B75">
          <w:rPr>
            <w:rFonts w:hint="eastAsia"/>
            <w:color w:val="000000" w:themeColor="text1"/>
          </w:rPr>
          <w:delText>5</w:delText>
        </w:r>
      </w:del>
      <w:proofErr w:type="gramStart"/>
      <w:ins w:id="79" w:author="Liu LiQiang" w:date="2021-02-22T16:47:00Z">
        <w:r w:rsidR="00776B75">
          <w:rPr>
            <w:rFonts w:hint="eastAsia"/>
            <w:color w:val="000000" w:themeColor="text1"/>
          </w:rPr>
          <w:t>7</w:t>
        </w:r>
      </w:ins>
      <w:proofErr w:type="gramEnd"/>
      <w:r w:rsidR="004659A0" w:rsidRPr="00225FE0">
        <w:rPr>
          <w:color w:val="000000" w:themeColor="text1"/>
        </w:rPr>
        <w:t>%</w:t>
      </w:r>
      <w:r w:rsidRPr="00225FE0">
        <w:rPr>
          <w:rFonts w:hint="eastAsia"/>
          <w:color w:val="000000" w:themeColor="text1"/>
        </w:rPr>
        <w:t>。加上上级转移支付收入</w:t>
      </w:r>
      <w:r w:rsidR="00081BEF" w:rsidRPr="00225FE0">
        <w:rPr>
          <w:color w:val="000000" w:themeColor="text1"/>
        </w:rPr>
        <w:t>0.</w:t>
      </w:r>
      <w:r w:rsidR="00AB432F" w:rsidRPr="00225FE0">
        <w:rPr>
          <w:color w:val="000000" w:themeColor="text1"/>
        </w:rPr>
        <w:t>8</w:t>
      </w:r>
      <w:r w:rsidR="00AB432F" w:rsidRPr="00225FE0">
        <w:rPr>
          <w:rFonts w:hint="eastAsia"/>
          <w:color w:val="000000" w:themeColor="text1"/>
        </w:rPr>
        <w:t>5</w:t>
      </w:r>
      <w:r w:rsidR="00F119E8" w:rsidRPr="00225FE0">
        <w:rPr>
          <w:rFonts w:hint="eastAsia"/>
          <w:color w:val="000000" w:themeColor="text1"/>
        </w:rPr>
        <w:t>亿元</w:t>
      </w:r>
      <w:r w:rsidRPr="00225FE0">
        <w:rPr>
          <w:rFonts w:hint="eastAsia"/>
          <w:color w:val="000000" w:themeColor="text1"/>
        </w:rPr>
        <w:t>，</w:t>
      </w:r>
      <w:r w:rsidR="00AB432F" w:rsidRPr="00225FE0">
        <w:rPr>
          <w:rFonts w:hint="eastAsia"/>
          <w:color w:val="000000" w:themeColor="text1"/>
        </w:rPr>
        <w:t>调入资金</w:t>
      </w:r>
      <w:r w:rsidR="00AB432F" w:rsidRPr="00225FE0">
        <w:rPr>
          <w:rFonts w:hint="eastAsia"/>
          <w:color w:val="000000" w:themeColor="text1"/>
        </w:rPr>
        <w:t>1.25</w:t>
      </w:r>
      <w:r w:rsidR="00AB432F" w:rsidRPr="00225FE0">
        <w:rPr>
          <w:rFonts w:hint="eastAsia"/>
          <w:color w:val="000000" w:themeColor="text1"/>
        </w:rPr>
        <w:t>亿元，</w:t>
      </w:r>
      <w:ins w:id="80" w:author="Liu LiQiang" w:date="2021-02-22T16:51:00Z">
        <w:r w:rsidR="00776B75">
          <w:rPr>
            <w:rFonts w:hint="eastAsia"/>
            <w:color w:val="000000" w:themeColor="text1"/>
          </w:rPr>
          <w:t>地方政府一般债务</w:t>
        </w:r>
      </w:ins>
      <w:del w:id="81" w:author="Liu LiQiang" w:date="2021-02-22T16:51:00Z">
        <w:r w:rsidR="00190D51" w:rsidRPr="00225FE0" w:rsidDel="00776B75">
          <w:rPr>
            <w:rFonts w:hint="eastAsia"/>
            <w:color w:val="000000" w:themeColor="text1"/>
          </w:rPr>
          <w:delText>债券</w:delText>
        </w:r>
      </w:del>
      <w:r w:rsidR="00190D51" w:rsidRPr="00225FE0">
        <w:rPr>
          <w:rFonts w:hint="eastAsia"/>
          <w:color w:val="000000" w:themeColor="text1"/>
        </w:rPr>
        <w:t>转贷收入</w:t>
      </w:r>
      <w:r w:rsidR="00081BEF" w:rsidRPr="00225FE0">
        <w:rPr>
          <w:color w:val="000000" w:themeColor="text1"/>
        </w:rPr>
        <w:t>0.5</w:t>
      </w:r>
      <w:r w:rsidR="00190D51" w:rsidRPr="00225FE0">
        <w:rPr>
          <w:rFonts w:hint="eastAsia"/>
          <w:color w:val="000000" w:themeColor="text1"/>
        </w:rPr>
        <w:t>亿元，</w:t>
      </w:r>
      <w:r w:rsidR="00F119E8" w:rsidRPr="00225FE0">
        <w:rPr>
          <w:rFonts w:hint="eastAsia"/>
          <w:color w:val="000000" w:themeColor="text1"/>
        </w:rPr>
        <w:t>上年结余</w:t>
      </w:r>
      <w:r w:rsidR="00081BEF" w:rsidRPr="00225FE0">
        <w:rPr>
          <w:color w:val="000000" w:themeColor="text1"/>
        </w:rPr>
        <w:t>3.96</w:t>
      </w:r>
      <w:r w:rsidR="00F119E8" w:rsidRPr="00225FE0">
        <w:rPr>
          <w:rFonts w:hint="eastAsia"/>
          <w:color w:val="000000" w:themeColor="text1"/>
        </w:rPr>
        <w:t>亿元，</w:t>
      </w:r>
      <w:r w:rsidRPr="00225FE0">
        <w:rPr>
          <w:rFonts w:hint="eastAsia"/>
          <w:color w:val="000000" w:themeColor="text1"/>
        </w:rPr>
        <w:t>收入总量为</w:t>
      </w:r>
      <w:r w:rsidR="00AB432F" w:rsidRPr="00225FE0">
        <w:rPr>
          <w:rFonts w:hint="eastAsia"/>
          <w:color w:val="000000" w:themeColor="text1"/>
        </w:rPr>
        <w:t>26.03</w:t>
      </w:r>
      <w:r w:rsidRPr="00225FE0">
        <w:rPr>
          <w:rFonts w:hint="eastAsia"/>
          <w:color w:val="000000" w:themeColor="text1"/>
        </w:rPr>
        <w:t>亿元。</w:t>
      </w:r>
    </w:p>
    <w:p w:rsidR="00E76399" w:rsidRPr="005066BF" w:rsidRDefault="00E76399" w:rsidP="00E76399">
      <w:pPr>
        <w:ind w:firstLine="640"/>
        <w:rPr>
          <w:color w:val="000000" w:themeColor="text1"/>
        </w:rPr>
      </w:pPr>
      <w:r w:rsidRPr="00225FE0">
        <w:rPr>
          <w:rFonts w:hint="eastAsia"/>
          <w:color w:val="000000" w:themeColor="text1"/>
        </w:rPr>
        <w:t>一般公共预算支出</w:t>
      </w:r>
      <w:r w:rsidR="00081BEF" w:rsidRPr="00225FE0">
        <w:rPr>
          <w:color w:val="000000" w:themeColor="text1"/>
        </w:rPr>
        <w:t>15.</w:t>
      </w:r>
      <w:r w:rsidR="00AB432F" w:rsidRPr="00225FE0">
        <w:rPr>
          <w:rFonts w:hint="eastAsia"/>
          <w:color w:val="000000" w:themeColor="text1"/>
        </w:rPr>
        <w:t>19</w:t>
      </w:r>
      <w:r w:rsidRPr="00225FE0">
        <w:rPr>
          <w:rFonts w:hint="eastAsia"/>
          <w:color w:val="000000" w:themeColor="text1"/>
        </w:rPr>
        <w:t>亿元，</w:t>
      </w:r>
      <w:r w:rsidR="002A0650" w:rsidRPr="00225FE0">
        <w:rPr>
          <w:rFonts w:hint="eastAsia"/>
          <w:color w:val="000000" w:themeColor="text1"/>
        </w:rPr>
        <w:t>下降</w:t>
      </w:r>
      <w:del w:id="82" w:author="Liu LiQiang" w:date="2021-02-22T16:51:00Z">
        <w:r w:rsidR="00081BEF" w:rsidRPr="00225FE0" w:rsidDel="00FF1F16">
          <w:rPr>
            <w:rFonts w:hint="eastAsia"/>
            <w:color w:val="000000" w:themeColor="text1"/>
          </w:rPr>
          <w:delText>25</w:delText>
        </w:r>
      </w:del>
      <w:ins w:id="83" w:author="Liu LiQiang" w:date="2021-02-22T16:51:00Z">
        <w:r w:rsidR="00FF1F16">
          <w:rPr>
            <w:rFonts w:hint="eastAsia"/>
            <w:color w:val="000000" w:themeColor="text1"/>
          </w:rPr>
          <w:t>24.2</w:t>
        </w:r>
      </w:ins>
      <w:r w:rsidRPr="00225FE0">
        <w:rPr>
          <w:color w:val="000000" w:themeColor="text1"/>
        </w:rPr>
        <w:t>%</w:t>
      </w:r>
      <w:r w:rsidRPr="00225FE0">
        <w:rPr>
          <w:rFonts w:hint="eastAsia"/>
          <w:color w:val="000000" w:themeColor="text1"/>
        </w:rPr>
        <w:t>，为预算的</w:t>
      </w:r>
      <w:r w:rsidR="00822DE2" w:rsidRPr="00225FE0">
        <w:rPr>
          <w:color w:val="000000" w:themeColor="text1"/>
        </w:rPr>
        <w:t>93</w:t>
      </w:r>
      <w:ins w:id="84" w:author="Liu LiQiang" w:date="2021-02-22T16:51:00Z">
        <w:r w:rsidR="00FF1F16">
          <w:rPr>
            <w:color w:val="000000" w:themeColor="text1"/>
          </w:rPr>
          <w:t>.9</w:t>
        </w:r>
      </w:ins>
      <w:r w:rsidRPr="00225FE0">
        <w:rPr>
          <w:color w:val="000000" w:themeColor="text1"/>
        </w:rPr>
        <w:t>%</w:t>
      </w:r>
      <w:r w:rsidRPr="00225FE0">
        <w:rPr>
          <w:rFonts w:hint="eastAsia"/>
          <w:color w:val="000000" w:themeColor="text1"/>
        </w:rPr>
        <w:t>。加上上解</w:t>
      </w:r>
      <w:ins w:id="85" w:author="Liu LiQiang" w:date="2021-02-22T16:51:00Z">
        <w:r w:rsidR="00FF1F16">
          <w:rPr>
            <w:rFonts w:hint="eastAsia"/>
            <w:color w:val="000000" w:themeColor="text1"/>
          </w:rPr>
          <w:t>支出</w:t>
        </w:r>
      </w:ins>
      <w:r w:rsidR="00617ECC" w:rsidRPr="00225FE0">
        <w:rPr>
          <w:color w:val="000000" w:themeColor="text1"/>
        </w:rPr>
        <w:t>1.</w:t>
      </w:r>
      <w:r w:rsidR="00AB432F" w:rsidRPr="00225FE0">
        <w:rPr>
          <w:color w:val="000000" w:themeColor="text1"/>
        </w:rPr>
        <w:t>7</w:t>
      </w:r>
      <w:r w:rsidR="00AB432F" w:rsidRPr="00225FE0">
        <w:rPr>
          <w:rFonts w:hint="eastAsia"/>
          <w:color w:val="000000" w:themeColor="text1"/>
        </w:rPr>
        <w:t>3</w:t>
      </w:r>
      <w:r w:rsidRPr="00225FE0">
        <w:rPr>
          <w:rFonts w:hint="eastAsia"/>
          <w:color w:val="000000" w:themeColor="text1"/>
        </w:rPr>
        <w:t>亿元，</w:t>
      </w:r>
      <w:del w:id="86" w:author="Liu LiQiang" w:date="2021-02-22T16:51:00Z">
        <w:r w:rsidRPr="00225FE0" w:rsidDel="00FF1F16">
          <w:rPr>
            <w:rFonts w:hint="eastAsia"/>
            <w:color w:val="000000" w:themeColor="text1"/>
          </w:rPr>
          <w:delText>结转支出</w:delText>
        </w:r>
        <w:r w:rsidR="0028202C" w:rsidRPr="00225FE0" w:rsidDel="00FF1F16">
          <w:rPr>
            <w:rFonts w:hint="eastAsia"/>
            <w:color w:val="000000" w:themeColor="text1"/>
          </w:rPr>
          <w:delText>1.34</w:delText>
        </w:r>
        <w:r w:rsidRPr="00225FE0" w:rsidDel="00FF1F16">
          <w:rPr>
            <w:rFonts w:hint="eastAsia"/>
            <w:color w:val="000000" w:themeColor="text1"/>
          </w:rPr>
          <w:delText>亿元，</w:delText>
        </w:r>
      </w:del>
      <w:ins w:id="87" w:author="Liu LiQiang" w:date="2021-02-22T16:51:00Z">
        <w:r w:rsidR="00FF1F16">
          <w:rPr>
            <w:rFonts w:hint="eastAsia"/>
            <w:color w:val="000000" w:themeColor="text1"/>
          </w:rPr>
          <w:t>地方政府一般</w:t>
        </w:r>
      </w:ins>
      <w:r w:rsidR="00190D51" w:rsidRPr="00225FE0">
        <w:rPr>
          <w:rFonts w:hint="eastAsia"/>
          <w:color w:val="000000" w:themeColor="text1"/>
        </w:rPr>
        <w:t>债务还本支出</w:t>
      </w:r>
      <w:r w:rsidR="00617ECC" w:rsidRPr="00225FE0">
        <w:rPr>
          <w:color w:val="000000" w:themeColor="text1"/>
        </w:rPr>
        <w:t>0.5</w:t>
      </w:r>
      <w:r w:rsidR="00190D51" w:rsidRPr="00225FE0">
        <w:rPr>
          <w:rFonts w:hint="eastAsia"/>
          <w:color w:val="000000" w:themeColor="text1"/>
        </w:rPr>
        <w:t>亿</w:t>
      </w:r>
      <w:r w:rsidR="00190D51" w:rsidRPr="005066BF">
        <w:rPr>
          <w:rFonts w:hint="eastAsia"/>
          <w:color w:val="000000" w:themeColor="text1"/>
        </w:rPr>
        <w:t>元，</w:t>
      </w:r>
      <w:r w:rsidR="004B397A" w:rsidRPr="005066BF">
        <w:rPr>
          <w:rFonts w:hint="eastAsia"/>
          <w:color w:val="000000" w:themeColor="text1"/>
        </w:rPr>
        <w:t>援助其他地区支出</w:t>
      </w:r>
      <w:r w:rsidR="00617ECC" w:rsidRPr="005066BF">
        <w:rPr>
          <w:color w:val="000000" w:themeColor="text1"/>
        </w:rPr>
        <w:t>4.13</w:t>
      </w:r>
      <w:r w:rsidR="004B397A" w:rsidRPr="005066BF">
        <w:rPr>
          <w:rFonts w:hint="eastAsia"/>
          <w:color w:val="000000" w:themeColor="text1"/>
        </w:rPr>
        <w:t>亿元</w:t>
      </w:r>
      <w:ins w:id="88" w:author="Liu LiQiang" w:date="2021-02-22T16:52:00Z">
        <w:r w:rsidR="00FF1F16">
          <w:rPr>
            <w:rFonts w:hint="eastAsia"/>
          </w:rPr>
          <w:t>（上解区本级社会事务支出）</w:t>
        </w:r>
      </w:ins>
      <w:r w:rsidR="004B397A" w:rsidRPr="005066BF">
        <w:rPr>
          <w:rFonts w:hint="eastAsia"/>
          <w:color w:val="000000" w:themeColor="text1"/>
        </w:rPr>
        <w:t>，</w:t>
      </w:r>
      <w:ins w:id="89" w:author="Liu LiQiang" w:date="2021-02-22T16:52:00Z">
        <w:r w:rsidR="00FF1F16">
          <w:rPr>
            <w:rFonts w:hint="eastAsia"/>
            <w:color w:val="000000" w:themeColor="text1"/>
          </w:rPr>
          <w:t>结转支出以及</w:t>
        </w:r>
      </w:ins>
      <w:r w:rsidR="00315E51" w:rsidRPr="005066BF">
        <w:rPr>
          <w:rFonts w:hint="eastAsia"/>
          <w:color w:val="000000" w:themeColor="text1"/>
        </w:rPr>
        <w:t>安排预算稳定调节基金</w:t>
      </w:r>
      <w:del w:id="90" w:author="Liu LiQiang" w:date="2021-02-22T16:52:00Z">
        <w:r w:rsidR="0028202C" w:rsidDel="00FF1F16">
          <w:rPr>
            <w:rFonts w:hint="eastAsia"/>
            <w:color w:val="000000" w:themeColor="text1"/>
          </w:rPr>
          <w:delText>3.14</w:delText>
        </w:r>
      </w:del>
      <w:ins w:id="91" w:author="Liu LiQiang" w:date="2021-02-22T16:52:00Z">
        <w:r w:rsidR="00FF1F16">
          <w:rPr>
            <w:rFonts w:hint="eastAsia"/>
            <w:color w:val="000000" w:themeColor="text1"/>
          </w:rPr>
          <w:t>4.48</w:t>
        </w:r>
      </w:ins>
      <w:r w:rsidR="00315E51" w:rsidRPr="005066BF">
        <w:rPr>
          <w:rFonts w:hint="eastAsia"/>
          <w:color w:val="000000" w:themeColor="text1"/>
        </w:rPr>
        <w:t>亿元，</w:t>
      </w:r>
      <w:r w:rsidRPr="005066BF">
        <w:rPr>
          <w:rFonts w:hint="eastAsia"/>
          <w:color w:val="000000" w:themeColor="text1"/>
        </w:rPr>
        <w:t>支出总量为</w:t>
      </w:r>
      <w:r w:rsidR="0028202C">
        <w:rPr>
          <w:rFonts w:hint="eastAsia"/>
          <w:color w:val="000000" w:themeColor="text1"/>
        </w:rPr>
        <w:t>26.03</w:t>
      </w:r>
      <w:r w:rsidRPr="005066BF">
        <w:rPr>
          <w:rFonts w:hint="eastAsia"/>
          <w:color w:val="000000" w:themeColor="text1"/>
        </w:rPr>
        <w:t>亿元，</w:t>
      </w:r>
      <w:r w:rsidR="00617ECC" w:rsidRPr="005066BF">
        <w:rPr>
          <w:rFonts w:hint="eastAsia"/>
          <w:color w:val="000000" w:themeColor="text1"/>
        </w:rPr>
        <w:t>收支总量相抵，达到</w:t>
      </w:r>
      <w:r w:rsidRPr="005066BF">
        <w:rPr>
          <w:rFonts w:hint="eastAsia"/>
          <w:color w:val="000000" w:themeColor="text1"/>
        </w:rPr>
        <w:t>收支平衡。</w:t>
      </w:r>
    </w:p>
    <w:p w:rsidR="009F4F2F" w:rsidRPr="0046481D" w:rsidRDefault="009F4F2F" w:rsidP="009F4F2F">
      <w:pPr>
        <w:pStyle w:val="2"/>
        <w:ind w:firstLine="640"/>
      </w:pPr>
      <w:r w:rsidRPr="0046481D">
        <w:rPr>
          <w:rFonts w:hint="eastAsia"/>
        </w:rPr>
        <w:t>（</w:t>
      </w:r>
      <w:r w:rsidR="00AC2C4C">
        <w:rPr>
          <w:rFonts w:hint="eastAsia"/>
        </w:rPr>
        <w:t>二</w:t>
      </w:r>
      <w:r w:rsidRPr="0046481D">
        <w:rPr>
          <w:rFonts w:hint="eastAsia"/>
        </w:rPr>
        <w:t>）政府性基金预算执行情况</w:t>
      </w:r>
    </w:p>
    <w:p w:rsidR="008A392B" w:rsidRPr="0046481D" w:rsidRDefault="00C436BE" w:rsidP="009F4F2F">
      <w:pPr>
        <w:ind w:firstLine="640"/>
      </w:pPr>
      <w:r w:rsidRPr="00826DB0">
        <w:rPr>
          <w:rFonts w:hint="eastAsia"/>
        </w:rPr>
        <w:t>全</w:t>
      </w:r>
      <w:r w:rsidR="009F4F2F" w:rsidRPr="00826DB0">
        <w:rPr>
          <w:rFonts w:hint="eastAsia"/>
        </w:rPr>
        <w:t>区政府性基金收入</w:t>
      </w:r>
      <w:r w:rsidR="00C3610F">
        <w:t>32.</w:t>
      </w:r>
      <w:r w:rsidR="0028202C">
        <w:rPr>
          <w:rFonts w:hint="eastAsia"/>
        </w:rPr>
        <w:t>91</w:t>
      </w:r>
      <w:r w:rsidR="009F4F2F" w:rsidRPr="00826DB0">
        <w:rPr>
          <w:rFonts w:hint="eastAsia"/>
        </w:rPr>
        <w:t>亿元，</w:t>
      </w:r>
      <w:del w:id="92" w:author="Liu LiQiang" w:date="2021-02-22T16:53:00Z">
        <w:r w:rsidR="00081DC9" w:rsidRPr="00826DB0" w:rsidDel="00FF1F16">
          <w:rPr>
            <w:rFonts w:hint="eastAsia"/>
          </w:rPr>
          <w:delText>完成</w:delText>
        </w:r>
      </w:del>
      <w:ins w:id="93" w:author="Liu LiQiang" w:date="2021-02-22T16:53:00Z">
        <w:r w:rsidR="00FF1F16">
          <w:rPr>
            <w:rFonts w:hint="eastAsia"/>
          </w:rPr>
          <w:t>为</w:t>
        </w:r>
      </w:ins>
      <w:r w:rsidR="00081DC9" w:rsidRPr="00826DB0">
        <w:rPr>
          <w:rFonts w:hint="eastAsia"/>
        </w:rPr>
        <w:t>预算的</w:t>
      </w:r>
      <w:r w:rsidR="00C3610F">
        <w:t>67.1</w:t>
      </w:r>
      <w:r w:rsidR="004C3015" w:rsidRPr="00826DB0">
        <w:rPr>
          <w:rFonts w:hint="eastAsia"/>
        </w:rPr>
        <w:t>%</w:t>
      </w:r>
      <w:r w:rsidR="008A392B" w:rsidRPr="00826DB0">
        <w:rPr>
          <w:rFonts w:hint="eastAsia"/>
        </w:rPr>
        <w:t>；全区政府性基金支出</w:t>
      </w:r>
      <w:r w:rsidR="0028202C">
        <w:rPr>
          <w:rFonts w:hint="eastAsia"/>
        </w:rPr>
        <w:t>69.75</w:t>
      </w:r>
      <w:r w:rsidR="008A392B" w:rsidRPr="00826DB0">
        <w:rPr>
          <w:rFonts w:hint="eastAsia"/>
        </w:rPr>
        <w:t>亿元，</w:t>
      </w:r>
      <w:del w:id="94" w:author="Liu LiQiang" w:date="2021-02-22T16:53:00Z">
        <w:r w:rsidR="00174005" w:rsidRPr="00826DB0" w:rsidDel="00FF1F16">
          <w:rPr>
            <w:rFonts w:hint="eastAsia"/>
          </w:rPr>
          <w:delText>完成</w:delText>
        </w:r>
      </w:del>
      <w:ins w:id="95" w:author="Liu LiQiang" w:date="2021-02-22T16:53:00Z">
        <w:r w:rsidR="00FF1F16">
          <w:rPr>
            <w:rFonts w:hint="eastAsia"/>
          </w:rPr>
          <w:t>为</w:t>
        </w:r>
      </w:ins>
      <w:r w:rsidR="00174005" w:rsidRPr="00826DB0">
        <w:rPr>
          <w:rFonts w:hint="eastAsia"/>
        </w:rPr>
        <w:t>预算的</w:t>
      </w:r>
      <w:r w:rsidR="00D8211A">
        <w:t>92.9</w:t>
      </w:r>
      <w:r w:rsidR="008A392B" w:rsidRPr="00826DB0">
        <w:rPr>
          <w:rFonts w:hint="eastAsia"/>
        </w:rPr>
        <w:t>%</w:t>
      </w:r>
      <w:r w:rsidR="008A392B" w:rsidRPr="00826DB0">
        <w:rPr>
          <w:rFonts w:hint="eastAsia"/>
        </w:rPr>
        <w:t>。</w:t>
      </w:r>
    </w:p>
    <w:p w:rsidR="004A3C35" w:rsidRPr="0046481D" w:rsidRDefault="00D57295" w:rsidP="009F4F2F">
      <w:pPr>
        <w:ind w:firstLine="640"/>
      </w:pPr>
      <w:r>
        <w:t>1</w:t>
      </w:r>
      <w:r w:rsidR="004A3C35" w:rsidRPr="0046481D">
        <w:rPr>
          <w:rFonts w:hint="eastAsia"/>
        </w:rPr>
        <w:t>.</w:t>
      </w:r>
      <w:r w:rsidR="004A3C35" w:rsidRPr="0046481D">
        <w:rPr>
          <w:rFonts w:hint="eastAsia"/>
        </w:rPr>
        <w:t>区本级政府性基金预算执行情况。</w:t>
      </w:r>
    </w:p>
    <w:p w:rsidR="009F4F2F" w:rsidRPr="0046481D" w:rsidRDefault="008A392B" w:rsidP="009F4F2F">
      <w:pPr>
        <w:ind w:firstLine="640"/>
      </w:pPr>
      <w:r w:rsidRPr="0046481D">
        <w:rPr>
          <w:rFonts w:hint="eastAsia"/>
        </w:rPr>
        <w:t>区本级政府性基金收入</w:t>
      </w:r>
      <w:r w:rsidR="00541D7C">
        <w:rPr>
          <w:rFonts w:hint="eastAsia"/>
        </w:rPr>
        <w:t>30</w:t>
      </w:r>
      <w:r w:rsidR="00AB6AB0" w:rsidRPr="0046481D">
        <w:rPr>
          <w:rFonts w:hint="eastAsia"/>
        </w:rPr>
        <w:t>亿元，</w:t>
      </w:r>
      <w:del w:id="96" w:author="Liu LiQiang" w:date="2021-02-22T16:53:00Z">
        <w:r w:rsidR="00AB6AB0" w:rsidRPr="0046481D" w:rsidDel="00FF1F16">
          <w:rPr>
            <w:rFonts w:hint="eastAsia"/>
          </w:rPr>
          <w:delText>完成</w:delText>
        </w:r>
      </w:del>
      <w:ins w:id="97" w:author="Liu LiQiang" w:date="2021-02-22T16:53:00Z">
        <w:r w:rsidR="00FF1F16">
          <w:rPr>
            <w:rFonts w:hint="eastAsia"/>
          </w:rPr>
          <w:t>为</w:t>
        </w:r>
      </w:ins>
      <w:r w:rsidR="00AB6AB0" w:rsidRPr="0046481D">
        <w:rPr>
          <w:rFonts w:hint="eastAsia"/>
        </w:rPr>
        <w:t>预算的</w:t>
      </w:r>
      <w:r w:rsidR="00826DB0">
        <w:t>7</w:t>
      </w:r>
      <w:r w:rsidR="00541D7C">
        <w:rPr>
          <w:rFonts w:hint="eastAsia"/>
        </w:rPr>
        <w:t>5.5</w:t>
      </w:r>
      <w:r w:rsidR="00AB6AB0" w:rsidRPr="0046481D">
        <w:rPr>
          <w:rFonts w:hint="eastAsia"/>
        </w:rPr>
        <w:t>%</w:t>
      </w:r>
      <w:r w:rsidRPr="0046481D">
        <w:rPr>
          <w:rFonts w:hint="eastAsia"/>
        </w:rPr>
        <w:t>，</w:t>
      </w:r>
      <w:r w:rsidR="009F4F2F" w:rsidRPr="0046481D">
        <w:rPr>
          <w:rFonts w:hint="eastAsia"/>
        </w:rPr>
        <w:t>其中</w:t>
      </w:r>
      <w:r w:rsidR="004C3015" w:rsidRPr="0046481D">
        <w:rPr>
          <w:rFonts w:hint="eastAsia"/>
        </w:rPr>
        <w:t>：</w:t>
      </w:r>
      <w:r w:rsidR="009F4F2F" w:rsidRPr="0046481D">
        <w:rPr>
          <w:rFonts w:hint="eastAsia"/>
        </w:rPr>
        <w:t>土地出让金</w:t>
      </w:r>
      <w:r w:rsidR="00541D7C">
        <w:rPr>
          <w:rFonts w:hint="eastAsia"/>
        </w:rPr>
        <w:t>23.78</w:t>
      </w:r>
      <w:r w:rsidR="009F4F2F" w:rsidRPr="0046481D">
        <w:rPr>
          <w:rFonts w:hint="eastAsia"/>
        </w:rPr>
        <w:t>亿元，</w:t>
      </w:r>
      <w:del w:id="98" w:author="Liu LiQiang" w:date="2021-02-22T16:53:00Z">
        <w:r w:rsidR="00826DB0" w:rsidDel="00FF1F16">
          <w:rPr>
            <w:rFonts w:hint="eastAsia"/>
          </w:rPr>
          <w:delText>完成</w:delText>
        </w:r>
      </w:del>
      <w:ins w:id="99" w:author="Liu LiQiang" w:date="2021-02-22T16:53:00Z">
        <w:r w:rsidR="00FF1F16">
          <w:rPr>
            <w:rFonts w:hint="eastAsia"/>
          </w:rPr>
          <w:t>为</w:t>
        </w:r>
      </w:ins>
      <w:r w:rsidR="00826DB0">
        <w:rPr>
          <w:rFonts w:hint="eastAsia"/>
        </w:rPr>
        <w:t>预算的</w:t>
      </w:r>
      <w:r w:rsidR="00826DB0">
        <w:rPr>
          <w:rFonts w:hint="eastAsia"/>
        </w:rPr>
        <w:t>7</w:t>
      </w:r>
      <w:r w:rsidR="00541D7C">
        <w:rPr>
          <w:rFonts w:hint="eastAsia"/>
        </w:rPr>
        <w:t>1</w:t>
      </w:r>
      <w:r w:rsidR="00826DB0">
        <w:rPr>
          <w:rFonts w:hint="eastAsia"/>
        </w:rPr>
        <w:t>%</w:t>
      </w:r>
      <w:r w:rsidR="009F4F2F" w:rsidRPr="00826DB0">
        <w:rPr>
          <w:rFonts w:hint="eastAsia"/>
        </w:rPr>
        <w:t>；城市基础设施配套费</w:t>
      </w:r>
      <w:r w:rsidR="00F96EDB" w:rsidRPr="00826DB0">
        <w:t>5</w:t>
      </w:r>
      <w:r w:rsidR="00541D7C">
        <w:rPr>
          <w:rFonts w:hint="eastAsia"/>
        </w:rPr>
        <w:t>.52</w:t>
      </w:r>
      <w:r w:rsidR="009F4F2F" w:rsidRPr="00826DB0">
        <w:rPr>
          <w:rFonts w:hint="eastAsia"/>
        </w:rPr>
        <w:t>亿元</w:t>
      </w:r>
      <w:r w:rsidR="00711D9F" w:rsidRPr="00826DB0">
        <w:rPr>
          <w:rFonts w:hint="eastAsia"/>
        </w:rPr>
        <w:t>，</w:t>
      </w:r>
      <w:del w:id="100" w:author="Liu LiQiang" w:date="2021-02-22T16:53:00Z">
        <w:r w:rsidR="00826DB0" w:rsidDel="00FF1F16">
          <w:rPr>
            <w:rFonts w:hint="eastAsia"/>
          </w:rPr>
          <w:delText>完成</w:delText>
        </w:r>
      </w:del>
      <w:ins w:id="101" w:author="Liu LiQiang" w:date="2021-02-22T16:53:00Z">
        <w:r w:rsidR="00FF1F16">
          <w:rPr>
            <w:rFonts w:hint="eastAsia"/>
          </w:rPr>
          <w:t>为</w:t>
        </w:r>
      </w:ins>
      <w:r w:rsidR="00826DB0">
        <w:rPr>
          <w:rFonts w:hint="eastAsia"/>
        </w:rPr>
        <w:t>预算的</w:t>
      </w:r>
      <w:r w:rsidR="00826DB0">
        <w:rPr>
          <w:rFonts w:hint="eastAsia"/>
        </w:rPr>
        <w:t>1</w:t>
      </w:r>
      <w:r w:rsidR="00541D7C">
        <w:rPr>
          <w:rFonts w:hint="eastAsia"/>
        </w:rPr>
        <w:t>38.1</w:t>
      </w:r>
      <w:r w:rsidR="00711D9F" w:rsidRPr="00826DB0">
        <w:rPr>
          <w:rFonts w:hint="eastAsia"/>
        </w:rPr>
        <w:t>%</w:t>
      </w:r>
      <w:r w:rsidR="009F4F2F" w:rsidRPr="00826DB0">
        <w:rPr>
          <w:rFonts w:hint="eastAsia"/>
        </w:rPr>
        <w:t>。</w:t>
      </w:r>
    </w:p>
    <w:p w:rsidR="009F4F2F" w:rsidRPr="0046481D" w:rsidRDefault="000A0C9C" w:rsidP="009F4F2F">
      <w:pPr>
        <w:ind w:firstLine="640"/>
      </w:pPr>
      <w:r w:rsidRPr="00F9335F">
        <w:rPr>
          <w:rFonts w:hint="eastAsia"/>
        </w:rPr>
        <w:t>区本级</w:t>
      </w:r>
      <w:r w:rsidR="009F4F2F" w:rsidRPr="00F9335F">
        <w:rPr>
          <w:rFonts w:hint="eastAsia"/>
        </w:rPr>
        <w:t>政府性基金支出</w:t>
      </w:r>
      <w:r w:rsidR="006A3BFF" w:rsidRPr="00F9335F">
        <w:t>41.9</w:t>
      </w:r>
      <w:r w:rsidR="00F43704">
        <w:rPr>
          <w:rFonts w:hint="eastAsia"/>
        </w:rPr>
        <w:t>3</w:t>
      </w:r>
      <w:r w:rsidR="009F4F2F" w:rsidRPr="00F9335F">
        <w:rPr>
          <w:rFonts w:hint="eastAsia"/>
        </w:rPr>
        <w:t>亿元，</w:t>
      </w:r>
      <w:r w:rsidR="00922C08" w:rsidRPr="00F9335F">
        <w:rPr>
          <w:rFonts w:hint="eastAsia"/>
        </w:rPr>
        <w:t>为预算的</w:t>
      </w:r>
      <w:r w:rsidR="0059727D">
        <w:t>93.4</w:t>
      </w:r>
      <w:r w:rsidR="00AE792A" w:rsidRPr="00F9335F">
        <w:rPr>
          <w:rFonts w:hint="eastAsia"/>
        </w:rPr>
        <w:t>%</w:t>
      </w:r>
      <w:r w:rsidR="009F4F2F" w:rsidRPr="00F9335F">
        <w:rPr>
          <w:rFonts w:hint="eastAsia"/>
        </w:rPr>
        <w:t>，其中</w:t>
      </w:r>
      <w:r w:rsidR="00A37CAE" w:rsidRPr="00F9335F">
        <w:rPr>
          <w:rFonts w:hint="eastAsia"/>
        </w:rPr>
        <w:t>：</w:t>
      </w:r>
      <w:r w:rsidR="009F4F2F" w:rsidRPr="00F9335F">
        <w:rPr>
          <w:rFonts w:hint="eastAsia"/>
        </w:rPr>
        <w:lastRenderedPageBreak/>
        <w:t>土地出让金支出</w:t>
      </w:r>
      <w:r w:rsidR="00F43704">
        <w:rPr>
          <w:rFonts w:hint="eastAsia"/>
        </w:rPr>
        <w:t>1</w:t>
      </w:r>
      <w:r w:rsidR="00F9335F" w:rsidRPr="00F9335F">
        <w:t>9.</w:t>
      </w:r>
      <w:r w:rsidR="00F43704">
        <w:rPr>
          <w:rFonts w:hint="eastAsia"/>
        </w:rPr>
        <w:t>84</w:t>
      </w:r>
      <w:r w:rsidR="009F4F2F" w:rsidRPr="00F9335F">
        <w:rPr>
          <w:rFonts w:hint="eastAsia"/>
        </w:rPr>
        <w:t>亿元，主要用于</w:t>
      </w:r>
      <w:r w:rsidR="00D12B89" w:rsidRPr="00F9335F">
        <w:rPr>
          <w:rFonts w:hint="eastAsia"/>
          <w:color w:val="000000" w:themeColor="text1"/>
        </w:rPr>
        <w:t>征地动迁</w:t>
      </w:r>
      <w:r w:rsidR="00AE792A" w:rsidRPr="00F9335F">
        <w:rPr>
          <w:rFonts w:hint="eastAsia"/>
        </w:rPr>
        <w:t>、</w:t>
      </w:r>
      <w:r w:rsidR="009F4F2F" w:rsidRPr="00F9335F">
        <w:rPr>
          <w:rFonts w:hint="eastAsia"/>
        </w:rPr>
        <w:t>土地储备</w:t>
      </w:r>
      <w:r w:rsidR="00AE792A" w:rsidRPr="00F9335F">
        <w:rPr>
          <w:rFonts w:hint="eastAsia"/>
        </w:rPr>
        <w:t>、</w:t>
      </w:r>
      <w:r w:rsidR="009F4F2F" w:rsidRPr="00F9335F">
        <w:rPr>
          <w:rFonts w:hint="eastAsia"/>
        </w:rPr>
        <w:t>基础设施建设</w:t>
      </w:r>
      <w:r w:rsidR="00A37CAE" w:rsidRPr="00F9335F">
        <w:rPr>
          <w:rFonts w:hint="eastAsia"/>
        </w:rPr>
        <w:t>；基础设施配套费支出</w:t>
      </w:r>
      <w:r w:rsidR="00F9335F" w:rsidRPr="00F9335F">
        <w:t>2.7</w:t>
      </w:r>
      <w:r w:rsidR="00F43704">
        <w:rPr>
          <w:rFonts w:hint="eastAsia"/>
        </w:rPr>
        <w:t>7</w:t>
      </w:r>
      <w:r w:rsidR="00A37CAE" w:rsidRPr="00F9335F">
        <w:rPr>
          <w:rFonts w:hint="eastAsia"/>
        </w:rPr>
        <w:t>亿元，主要用于基础设施建设</w:t>
      </w:r>
      <w:r w:rsidR="009F4F2F" w:rsidRPr="00F9335F">
        <w:rPr>
          <w:rFonts w:hint="eastAsia"/>
        </w:rPr>
        <w:t>。</w:t>
      </w:r>
    </w:p>
    <w:p w:rsidR="00A37CAE" w:rsidRPr="005066BF" w:rsidRDefault="00844B99" w:rsidP="009F4F2F">
      <w:pPr>
        <w:ind w:firstLine="640"/>
        <w:rPr>
          <w:color w:val="000000" w:themeColor="text1"/>
        </w:rPr>
      </w:pPr>
      <w:r w:rsidRPr="005066BF">
        <w:rPr>
          <w:rFonts w:hint="eastAsia"/>
          <w:color w:val="000000" w:themeColor="text1"/>
        </w:rPr>
        <w:t>政府性基金收入</w:t>
      </w:r>
      <w:r w:rsidR="00A37CAE" w:rsidRPr="005066BF">
        <w:rPr>
          <w:rFonts w:hint="eastAsia"/>
          <w:color w:val="000000" w:themeColor="text1"/>
        </w:rPr>
        <w:t>加上</w:t>
      </w:r>
      <w:r w:rsidRPr="005066BF">
        <w:rPr>
          <w:rFonts w:hint="eastAsia"/>
          <w:color w:val="000000" w:themeColor="text1"/>
        </w:rPr>
        <w:t>上年结转、</w:t>
      </w:r>
      <w:r w:rsidR="00A37CAE" w:rsidRPr="005066BF">
        <w:rPr>
          <w:rFonts w:hint="eastAsia"/>
          <w:color w:val="000000" w:themeColor="text1"/>
        </w:rPr>
        <w:t>上级转移支付</w:t>
      </w:r>
      <w:ins w:id="102" w:author="Liu LiQiang" w:date="2021-02-22T16:53:00Z">
        <w:r w:rsidR="00FF1F16">
          <w:rPr>
            <w:rFonts w:hint="eastAsia"/>
            <w:color w:val="000000" w:themeColor="text1"/>
          </w:rPr>
          <w:t>、专项债务转贷收入</w:t>
        </w:r>
      </w:ins>
      <w:r w:rsidR="00A37CAE" w:rsidRPr="005066BF">
        <w:rPr>
          <w:rFonts w:hint="eastAsia"/>
          <w:color w:val="000000" w:themeColor="text1"/>
        </w:rPr>
        <w:t>，减去上解支出</w:t>
      </w:r>
      <w:r w:rsidRPr="005066BF">
        <w:rPr>
          <w:rFonts w:hint="eastAsia"/>
          <w:color w:val="000000" w:themeColor="text1"/>
        </w:rPr>
        <w:t>、调出资金</w:t>
      </w:r>
      <w:ins w:id="103" w:author="Liu LiQiang" w:date="2021-02-22T16:54:00Z">
        <w:r w:rsidR="00FF1F16">
          <w:rPr>
            <w:rFonts w:hint="eastAsia"/>
            <w:color w:val="000000" w:themeColor="text1"/>
          </w:rPr>
          <w:t>、专项债务还本支出</w:t>
        </w:r>
      </w:ins>
      <w:r w:rsidR="00B802D9" w:rsidRPr="005066BF">
        <w:rPr>
          <w:rFonts w:hint="eastAsia"/>
          <w:color w:val="000000" w:themeColor="text1"/>
        </w:rPr>
        <w:t>和结转下年支出</w:t>
      </w:r>
      <w:r w:rsidR="00A37CAE" w:rsidRPr="005066BF">
        <w:rPr>
          <w:rFonts w:hint="eastAsia"/>
          <w:color w:val="000000" w:themeColor="text1"/>
        </w:rPr>
        <w:t>，实现了收支平衡。</w:t>
      </w:r>
    </w:p>
    <w:p w:rsidR="004A3C35" w:rsidRPr="0046481D" w:rsidRDefault="00D57295" w:rsidP="009F4F2F">
      <w:pPr>
        <w:ind w:firstLine="640"/>
      </w:pPr>
      <w:r>
        <w:t>2</w:t>
      </w:r>
      <w:r w:rsidR="004A3C35" w:rsidRPr="0046481D">
        <w:t>.</w:t>
      </w:r>
      <w:r w:rsidR="00A35B86">
        <w:rPr>
          <w:rFonts w:hint="eastAsia"/>
        </w:rPr>
        <w:t>园区</w:t>
      </w:r>
      <w:r w:rsidR="004A3C35" w:rsidRPr="0046481D">
        <w:rPr>
          <w:rFonts w:hint="eastAsia"/>
        </w:rPr>
        <w:t>政府性基金预算执行情况</w:t>
      </w:r>
    </w:p>
    <w:p w:rsidR="004A3C35" w:rsidRPr="005066BF" w:rsidRDefault="004A3C35" w:rsidP="009F4F2F">
      <w:pPr>
        <w:ind w:firstLine="640"/>
        <w:rPr>
          <w:color w:val="000000" w:themeColor="text1"/>
        </w:rPr>
      </w:pPr>
      <w:proofErr w:type="gramStart"/>
      <w:r w:rsidRPr="005066BF">
        <w:rPr>
          <w:rFonts w:hint="eastAsia"/>
          <w:color w:val="000000" w:themeColor="text1"/>
        </w:rPr>
        <w:t>普湾经济区</w:t>
      </w:r>
      <w:proofErr w:type="gramEnd"/>
      <w:r w:rsidRPr="005066BF">
        <w:rPr>
          <w:rFonts w:hint="eastAsia"/>
          <w:color w:val="000000" w:themeColor="text1"/>
        </w:rPr>
        <w:t>政府性基金收入</w:t>
      </w:r>
      <w:r w:rsidR="008D1210" w:rsidRPr="005066BF">
        <w:rPr>
          <w:color w:val="000000" w:themeColor="text1"/>
        </w:rPr>
        <w:t>1.97</w:t>
      </w:r>
      <w:r w:rsidRPr="005066BF">
        <w:rPr>
          <w:rFonts w:hint="eastAsia"/>
          <w:color w:val="000000" w:themeColor="text1"/>
        </w:rPr>
        <w:t>亿元，</w:t>
      </w:r>
      <w:del w:id="104" w:author="Liu LiQiang" w:date="2021-02-22T16:54:00Z">
        <w:r w:rsidRPr="005066BF" w:rsidDel="00464BA6">
          <w:rPr>
            <w:rFonts w:hint="eastAsia"/>
            <w:color w:val="000000" w:themeColor="text1"/>
          </w:rPr>
          <w:delText>完成</w:delText>
        </w:r>
      </w:del>
      <w:ins w:id="105" w:author="Liu LiQiang" w:date="2021-02-22T16:54:00Z">
        <w:r w:rsidR="00464BA6">
          <w:rPr>
            <w:rFonts w:hint="eastAsia"/>
            <w:color w:val="000000" w:themeColor="text1"/>
          </w:rPr>
          <w:t>为</w:t>
        </w:r>
      </w:ins>
      <w:r w:rsidRPr="005066BF">
        <w:rPr>
          <w:rFonts w:hint="eastAsia"/>
          <w:color w:val="000000" w:themeColor="text1"/>
        </w:rPr>
        <w:t>预算的</w:t>
      </w:r>
      <w:r w:rsidR="008D1210" w:rsidRPr="005066BF">
        <w:rPr>
          <w:color w:val="000000" w:themeColor="text1"/>
        </w:rPr>
        <w:t>64.6</w:t>
      </w:r>
      <w:r w:rsidRPr="005066BF">
        <w:rPr>
          <w:color w:val="000000" w:themeColor="text1"/>
        </w:rPr>
        <w:t>%</w:t>
      </w:r>
      <w:r w:rsidRPr="005066BF">
        <w:rPr>
          <w:rFonts w:hint="eastAsia"/>
          <w:color w:val="000000" w:themeColor="text1"/>
        </w:rPr>
        <w:t>；政府性基金支出</w:t>
      </w:r>
      <w:r w:rsidR="0028202C">
        <w:rPr>
          <w:rFonts w:hint="eastAsia"/>
          <w:color w:val="000000" w:themeColor="text1"/>
        </w:rPr>
        <w:t>27.11</w:t>
      </w:r>
      <w:r w:rsidRPr="005066BF">
        <w:rPr>
          <w:rFonts w:hint="eastAsia"/>
          <w:color w:val="000000" w:themeColor="text1"/>
        </w:rPr>
        <w:t>亿元</w:t>
      </w:r>
      <w:r w:rsidR="0022520B">
        <w:rPr>
          <w:rFonts w:hint="eastAsia"/>
          <w:color w:val="000000" w:themeColor="text1"/>
        </w:rPr>
        <w:t>（</w:t>
      </w:r>
      <w:r w:rsidR="005F486B">
        <w:rPr>
          <w:rFonts w:hint="eastAsia"/>
          <w:color w:val="000000" w:themeColor="text1"/>
        </w:rPr>
        <w:t>主要</w:t>
      </w:r>
      <w:r w:rsidR="005F486B">
        <w:rPr>
          <w:color w:val="000000" w:themeColor="text1"/>
        </w:rPr>
        <w:t>来源于</w:t>
      </w:r>
      <w:r w:rsidR="0022520B">
        <w:rPr>
          <w:rFonts w:hint="eastAsia"/>
          <w:color w:val="000000" w:themeColor="text1"/>
        </w:rPr>
        <w:t>调入</w:t>
      </w:r>
      <w:r w:rsidR="0022520B">
        <w:rPr>
          <w:color w:val="000000" w:themeColor="text1"/>
        </w:rPr>
        <w:t>资金）</w:t>
      </w:r>
      <w:r w:rsidRPr="005066BF">
        <w:rPr>
          <w:rFonts w:hint="eastAsia"/>
          <w:color w:val="000000" w:themeColor="text1"/>
        </w:rPr>
        <w:t>，</w:t>
      </w:r>
      <w:del w:id="106" w:author="Liu LiQiang" w:date="2021-02-22T16:54:00Z">
        <w:r w:rsidRPr="005066BF" w:rsidDel="00464BA6">
          <w:rPr>
            <w:rFonts w:hint="eastAsia"/>
            <w:color w:val="000000" w:themeColor="text1"/>
          </w:rPr>
          <w:delText>完成</w:delText>
        </w:r>
      </w:del>
      <w:ins w:id="107" w:author="Liu LiQiang" w:date="2021-02-22T16:54:00Z">
        <w:r w:rsidR="00464BA6">
          <w:rPr>
            <w:rFonts w:hint="eastAsia"/>
            <w:color w:val="000000" w:themeColor="text1"/>
          </w:rPr>
          <w:t>为</w:t>
        </w:r>
      </w:ins>
      <w:r w:rsidRPr="005066BF">
        <w:rPr>
          <w:rFonts w:hint="eastAsia"/>
          <w:color w:val="000000" w:themeColor="text1"/>
        </w:rPr>
        <w:t>预算的</w:t>
      </w:r>
      <w:r w:rsidR="008D1210" w:rsidRPr="005066BF">
        <w:rPr>
          <w:color w:val="000000" w:themeColor="text1"/>
        </w:rPr>
        <w:t>9</w:t>
      </w:r>
      <w:del w:id="108" w:author="Liu LiQiang" w:date="2021-02-22T16:54:00Z">
        <w:r w:rsidR="008D1210" w:rsidRPr="005066BF" w:rsidDel="00464BA6">
          <w:rPr>
            <w:rFonts w:hint="eastAsia"/>
            <w:color w:val="000000" w:themeColor="text1"/>
          </w:rPr>
          <w:delText>5</w:delText>
        </w:r>
      </w:del>
      <w:ins w:id="109" w:author="Liu LiQiang" w:date="2021-02-22T16:54:00Z">
        <w:r w:rsidR="00464BA6">
          <w:rPr>
            <w:rFonts w:hint="eastAsia"/>
            <w:color w:val="000000" w:themeColor="text1"/>
          </w:rPr>
          <w:t>4</w:t>
        </w:r>
      </w:ins>
      <w:r w:rsidR="008D1210" w:rsidRPr="005066BF">
        <w:rPr>
          <w:color w:val="000000" w:themeColor="text1"/>
        </w:rPr>
        <w:t>.5</w:t>
      </w:r>
      <w:r w:rsidRPr="005066BF">
        <w:rPr>
          <w:color w:val="000000" w:themeColor="text1"/>
        </w:rPr>
        <w:t>%</w:t>
      </w:r>
      <w:r w:rsidRPr="005066BF">
        <w:rPr>
          <w:rFonts w:hint="eastAsia"/>
          <w:color w:val="000000" w:themeColor="text1"/>
        </w:rPr>
        <w:t>。</w:t>
      </w:r>
    </w:p>
    <w:p w:rsidR="004A3C35" w:rsidRPr="0046481D" w:rsidRDefault="004A3C35" w:rsidP="009F4F2F">
      <w:pPr>
        <w:ind w:firstLine="640"/>
      </w:pPr>
      <w:r w:rsidRPr="00AD0B23">
        <w:rPr>
          <w:rFonts w:hint="eastAsia"/>
        </w:rPr>
        <w:t>保税区政府性基金收入</w:t>
      </w:r>
      <w:r w:rsidR="0028202C">
        <w:rPr>
          <w:rFonts w:hint="eastAsia"/>
        </w:rPr>
        <w:t>0.94</w:t>
      </w:r>
      <w:r w:rsidRPr="00AD0B23">
        <w:rPr>
          <w:rFonts w:hint="eastAsia"/>
        </w:rPr>
        <w:t>亿元，</w:t>
      </w:r>
      <w:del w:id="110" w:author="Liu LiQiang" w:date="2021-02-22T16:54:00Z">
        <w:r w:rsidRPr="00AD0B23" w:rsidDel="00464BA6">
          <w:rPr>
            <w:rFonts w:hint="eastAsia"/>
          </w:rPr>
          <w:delText>完成</w:delText>
        </w:r>
      </w:del>
      <w:ins w:id="111" w:author="Liu LiQiang" w:date="2021-02-22T16:54:00Z">
        <w:r w:rsidR="00464BA6">
          <w:rPr>
            <w:rFonts w:hint="eastAsia"/>
          </w:rPr>
          <w:t>为</w:t>
        </w:r>
      </w:ins>
      <w:r w:rsidRPr="00AD0B23">
        <w:rPr>
          <w:rFonts w:hint="eastAsia"/>
        </w:rPr>
        <w:t>预算的</w:t>
      </w:r>
      <w:r w:rsidR="008D1210" w:rsidRPr="00AD0B23">
        <w:t>16.4</w:t>
      </w:r>
      <w:r w:rsidRPr="00AD0B23">
        <w:rPr>
          <w:rFonts w:hint="eastAsia"/>
        </w:rPr>
        <w:t>%</w:t>
      </w:r>
      <w:r w:rsidR="00B802D9" w:rsidRPr="00AD0B23">
        <w:rPr>
          <w:rFonts w:hint="eastAsia"/>
        </w:rPr>
        <w:t>，主要是土地出让收入</w:t>
      </w:r>
      <w:r w:rsidR="001C6C6A" w:rsidRPr="00AD0B23">
        <w:rPr>
          <w:rFonts w:hint="eastAsia"/>
        </w:rPr>
        <w:t>下降</w:t>
      </w:r>
      <w:r w:rsidR="005F486B">
        <w:rPr>
          <w:rFonts w:hint="eastAsia"/>
        </w:rPr>
        <w:t>所致</w:t>
      </w:r>
      <w:r w:rsidRPr="00AD0B23">
        <w:rPr>
          <w:rFonts w:hint="eastAsia"/>
        </w:rPr>
        <w:t>；政府性基金支出</w:t>
      </w:r>
      <w:r w:rsidR="00D36116">
        <w:rPr>
          <w:rFonts w:hint="eastAsia"/>
        </w:rPr>
        <w:t>0.71</w:t>
      </w:r>
      <w:r w:rsidRPr="00AD0B23">
        <w:rPr>
          <w:rFonts w:hint="eastAsia"/>
        </w:rPr>
        <w:t>亿元，</w:t>
      </w:r>
      <w:del w:id="112" w:author="Liu LiQiang" w:date="2021-02-22T16:54:00Z">
        <w:r w:rsidRPr="00AD0B23" w:rsidDel="00464BA6">
          <w:rPr>
            <w:rFonts w:hint="eastAsia"/>
          </w:rPr>
          <w:delText>完成</w:delText>
        </w:r>
      </w:del>
      <w:ins w:id="113" w:author="Liu LiQiang" w:date="2021-02-22T16:54:00Z">
        <w:r w:rsidR="00464BA6">
          <w:rPr>
            <w:rFonts w:hint="eastAsia"/>
          </w:rPr>
          <w:t>为</w:t>
        </w:r>
      </w:ins>
      <w:r w:rsidRPr="00AD0B23">
        <w:rPr>
          <w:rFonts w:hint="eastAsia"/>
        </w:rPr>
        <w:t>预算的</w:t>
      </w:r>
      <w:del w:id="114" w:author="Liu LiQiang" w:date="2021-02-22T16:54:00Z">
        <w:r w:rsidR="00F9335F" w:rsidRPr="00AD0B23" w:rsidDel="00464BA6">
          <w:rPr>
            <w:rFonts w:hint="eastAsia"/>
          </w:rPr>
          <w:delText>44.2</w:delText>
        </w:r>
      </w:del>
      <w:ins w:id="115" w:author="Liu LiQiang" w:date="2021-02-22T16:54:00Z">
        <w:r w:rsidR="00464BA6">
          <w:rPr>
            <w:rFonts w:hint="eastAsia"/>
          </w:rPr>
          <w:t>35.6</w:t>
        </w:r>
      </w:ins>
      <w:r w:rsidRPr="00AD0B23">
        <w:rPr>
          <w:rFonts w:hint="eastAsia"/>
        </w:rPr>
        <w:t>%</w:t>
      </w:r>
      <w:r w:rsidRPr="00AD0B23">
        <w:rPr>
          <w:rFonts w:hint="eastAsia"/>
        </w:rPr>
        <w:t>。</w:t>
      </w:r>
    </w:p>
    <w:p w:rsidR="005011BF" w:rsidRPr="0046481D" w:rsidRDefault="005011BF" w:rsidP="003F49A3">
      <w:pPr>
        <w:pStyle w:val="2"/>
        <w:ind w:firstLine="640"/>
      </w:pPr>
      <w:r w:rsidRPr="0046481D">
        <w:rPr>
          <w:rFonts w:hint="eastAsia"/>
        </w:rPr>
        <w:t>（</w:t>
      </w:r>
      <w:r w:rsidR="00AC2C4C">
        <w:rPr>
          <w:rFonts w:hint="eastAsia"/>
        </w:rPr>
        <w:t>三</w:t>
      </w:r>
      <w:r w:rsidRPr="0046481D">
        <w:rPr>
          <w:rFonts w:hint="eastAsia"/>
        </w:rPr>
        <w:t>）国有资本经营预算执行情况</w:t>
      </w:r>
    </w:p>
    <w:p w:rsidR="005011BF" w:rsidRPr="0046481D" w:rsidRDefault="00D1398C" w:rsidP="005011BF">
      <w:pPr>
        <w:ind w:firstLine="640"/>
      </w:pPr>
      <w:r w:rsidRPr="0046481D">
        <w:rPr>
          <w:rFonts w:hint="eastAsia"/>
        </w:rPr>
        <w:t>区本级</w:t>
      </w:r>
      <w:r w:rsidR="005011BF" w:rsidRPr="0046481D">
        <w:rPr>
          <w:rFonts w:hint="eastAsia"/>
        </w:rPr>
        <w:t>国有资本经营收入</w:t>
      </w:r>
      <w:r w:rsidR="0040033D">
        <w:t>15</w:t>
      </w:r>
      <w:r w:rsidR="005011BF" w:rsidRPr="0046481D">
        <w:rPr>
          <w:rFonts w:hint="eastAsia"/>
        </w:rPr>
        <w:t>万元</w:t>
      </w:r>
      <w:r w:rsidR="008023FD">
        <w:rPr>
          <w:rFonts w:hint="eastAsia"/>
        </w:rPr>
        <w:t>，</w:t>
      </w:r>
      <w:r w:rsidR="005011BF" w:rsidRPr="0046481D">
        <w:rPr>
          <w:rFonts w:hint="eastAsia"/>
        </w:rPr>
        <w:t>主要是</w:t>
      </w:r>
      <w:r w:rsidR="00A125F6" w:rsidRPr="0046481D">
        <w:rPr>
          <w:rFonts w:hint="eastAsia"/>
        </w:rPr>
        <w:t>利润</w:t>
      </w:r>
      <w:r w:rsidR="005011BF" w:rsidRPr="0046481D">
        <w:rPr>
          <w:rFonts w:hint="eastAsia"/>
        </w:rPr>
        <w:t>收入</w:t>
      </w:r>
      <w:r w:rsidR="008023FD">
        <w:rPr>
          <w:rFonts w:hint="eastAsia"/>
        </w:rPr>
        <w:t>和股利、股息收入</w:t>
      </w:r>
      <w:r w:rsidR="005011BF" w:rsidRPr="0046481D">
        <w:rPr>
          <w:rFonts w:hint="eastAsia"/>
        </w:rPr>
        <w:t>。</w:t>
      </w:r>
      <w:r w:rsidR="00FC3B58" w:rsidRPr="0046481D">
        <w:rPr>
          <w:rFonts w:hint="eastAsia"/>
        </w:rPr>
        <w:t>全部</w:t>
      </w:r>
      <w:r w:rsidRPr="0046481D">
        <w:rPr>
          <w:rFonts w:hint="eastAsia"/>
        </w:rPr>
        <w:t>调入一般</w:t>
      </w:r>
      <w:r w:rsidR="004C766A">
        <w:rPr>
          <w:rFonts w:hint="eastAsia"/>
        </w:rPr>
        <w:t>公共</w:t>
      </w:r>
      <w:r w:rsidRPr="0046481D">
        <w:rPr>
          <w:rFonts w:hint="eastAsia"/>
        </w:rPr>
        <w:t>预算统筹</w:t>
      </w:r>
      <w:r w:rsidR="00E876E3">
        <w:rPr>
          <w:rFonts w:hint="eastAsia"/>
        </w:rPr>
        <w:t>管理</w:t>
      </w:r>
      <w:r w:rsidRPr="0046481D">
        <w:rPr>
          <w:rFonts w:hint="eastAsia"/>
        </w:rPr>
        <w:t>。</w:t>
      </w:r>
    </w:p>
    <w:p w:rsidR="00A32DAE" w:rsidRPr="0046481D" w:rsidRDefault="008023FD" w:rsidP="005011BF">
      <w:pPr>
        <w:ind w:firstLine="640"/>
      </w:pPr>
      <w:r>
        <w:rPr>
          <w:rFonts w:hint="eastAsia"/>
        </w:rPr>
        <w:t>保税区</w:t>
      </w:r>
      <w:r w:rsidR="00A32DAE" w:rsidRPr="0046481D">
        <w:rPr>
          <w:rFonts w:hint="eastAsia"/>
        </w:rPr>
        <w:t>国有资本经营收入</w:t>
      </w:r>
      <w:r w:rsidR="00E40DA8">
        <w:t>12</w:t>
      </w:r>
      <w:r w:rsidR="00A32DAE" w:rsidRPr="0046481D">
        <w:rPr>
          <w:rFonts w:hint="eastAsia"/>
        </w:rPr>
        <w:t>万元，</w:t>
      </w:r>
      <w:r>
        <w:rPr>
          <w:rFonts w:hint="eastAsia"/>
        </w:rPr>
        <w:t>为利润收入</w:t>
      </w:r>
      <w:r w:rsidR="00A32DAE" w:rsidRPr="0046481D">
        <w:rPr>
          <w:rFonts w:hint="eastAsia"/>
        </w:rPr>
        <w:t>。</w:t>
      </w:r>
      <w:r w:rsidR="00E40DA8" w:rsidRPr="0046481D">
        <w:rPr>
          <w:rFonts w:hint="eastAsia"/>
        </w:rPr>
        <w:t>全部调入一般</w:t>
      </w:r>
      <w:r w:rsidR="00E40DA8">
        <w:rPr>
          <w:rFonts w:hint="eastAsia"/>
        </w:rPr>
        <w:t>公共</w:t>
      </w:r>
      <w:r w:rsidR="00E40DA8" w:rsidRPr="0046481D">
        <w:rPr>
          <w:rFonts w:hint="eastAsia"/>
        </w:rPr>
        <w:t>预算统筹</w:t>
      </w:r>
      <w:r w:rsidR="00E876E3">
        <w:rPr>
          <w:rFonts w:hint="eastAsia"/>
        </w:rPr>
        <w:t>管理</w:t>
      </w:r>
      <w:r w:rsidR="00E153D5">
        <w:rPr>
          <w:rFonts w:hint="eastAsia"/>
        </w:rPr>
        <w:t>。</w:t>
      </w:r>
    </w:p>
    <w:p w:rsidR="003F49A3" w:rsidRPr="0046481D" w:rsidRDefault="003F49A3" w:rsidP="003F49A3">
      <w:pPr>
        <w:pStyle w:val="2"/>
        <w:ind w:firstLine="640"/>
      </w:pPr>
      <w:r w:rsidRPr="0046481D">
        <w:rPr>
          <w:rFonts w:hint="eastAsia"/>
        </w:rPr>
        <w:t>（</w:t>
      </w:r>
      <w:r w:rsidR="00AC2C4C">
        <w:rPr>
          <w:rFonts w:hint="eastAsia"/>
        </w:rPr>
        <w:t>四</w:t>
      </w:r>
      <w:r w:rsidRPr="0046481D">
        <w:rPr>
          <w:rFonts w:hint="eastAsia"/>
        </w:rPr>
        <w:t>）</w:t>
      </w:r>
      <w:r w:rsidR="00CD2235" w:rsidRPr="0046481D">
        <w:rPr>
          <w:rFonts w:hint="eastAsia"/>
        </w:rPr>
        <w:t>区本级</w:t>
      </w:r>
      <w:r w:rsidRPr="0046481D">
        <w:rPr>
          <w:rFonts w:hint="eastAsia"/>
        </w:rPr>
        <w:t>社会保险基金预算执行情况</w:t>
      </w:r>
    </w:p>
    <w:p w:rsidR="003F49A3" w:rsidRPr="0046481D" w:rsidRDefault="003F49A3" w:rsidP="007E172B">
      <w:pPr>
        <w:ind w:firstLine="640"/>
        <w:rPr>
          <w:color w:val="FF0000"/>
        </w:rPr>
      </w:pPr>
      <w:r w:rsidRPr="0046481D">
        <w:rPr>
          <w:rFonts w:hint="eastAsia"/>
        </w:rPr>
        <w:t>社会保险基金收入</w:t>
      </w:r>
      <w:r w:rsidR="00F13A6A">
        <w:t>21.63</w:t>
      </w:r>
      <w:r w:rsidRPr="0046481D">
        <w:rPr>
          <w:rFonts w:hint="eastAsia"/>
        </w:rPr>
        <w:t>亿元</w:t>
      </w:r>
      <w:r w:rsidR="00D1398C" w:rsidRPr="0046481D">
        <w:rPr>
          <w:rFonts w:hint="eastAsia"/>
        </w:rPr>
        <w:t>（其中，财政补助收入</w:t>
      </w:r>
      <w:r w:rsidR="00F13A6A">
        <w:t>16.17</w:t>
      </w:r>
      <w:r w:rsidR="00D1398C" w:rsidRPr="0046481D">
        <w:rPr>
          <w:rFonts w:hint="eastAsia"/>
        </w:rPr>
        <w:t>亿元）</w:t>
      </w:r>
      <w:r w:rsidRPr="0046481D">
        <w:rPr>
          <w:rFonts w:hint="eastAsia"/>
        </w:rPr>
        <w:t>，其中</w:t>
      </w:r>
      <w:r w:rsidR="00AE36CB" w:rsidRPr="0046481D">
        <w:rPr>
          <w:rFonts w:hint="eastAsia"/>
        </w:rPr>
        <w:t>：</w:t>
      </w:r>
      <w:r w:rsidR="00074B6C" w:rsidRPr="0046481D">
        <w:rPr>
          <w:rFonts w:hint="eastAsia"/>
        </w:rPr>
        <w:t>机关事业单位养老保险基金</w:t>
      </w:r>
      <w:r w:rsidR="00F13A6A">
        <w:t>11.62</w:t>
      </w:r>
      <w:r w:rsidR="00074B6C" w:rsidRPr="0046481D">
        <w:rPr>
          <w:rFonts w:hint="eastAsia"/>
        </w:rPr>
        <w:t>亿元</w:t>
      </w:r>
      <w:r w:rsidR="00D1398C" w:rsidRPr="0046481D">
        <w:rPr>
          <w:rFonts w:hint="eastAsia"/>
        </w:rPr>
        <w:t>（其中，</w:t>
      </w:r>
      <w:r w:rsidR="00D1398C" w:rsidRPr="0046481D">
        <w:rPr>
          <w:rFonts w:hint="eastAsia"/>
        </w:rPr>
        <w:lastRenderedPageBreak/>
        <w:t>财政补助</w:t>
      </w:r>
      <w:r w:rsidR="00F13A6A">
        <w:t>6.89</w:t>
      </w:r>
      <w:r w:rsidR="00D1398C" w:rsidRPr="0046481D">
        <w:rPr>
          <w:rFonts w:hint="eastAsia"/>
        </w:rPr>
        <w:t>亿元）</w:t>
      </w:r>
      <w:r w:rsidR="004723CC">
        <w:rPr>
          <w:rFonts w:hint="eastAsia"/>
        </w:rPr>
        <w:t>；</w:t>
      </w:r>
      <w:r w:rsidR="00074B6C" w:rsidRPr="0046481D">
        <w:rPr>
          <w:rFonts w:hint="eastAsia"/>
        </w:rPr>
        <w:t>采暖基金</w:t>
      </w:r>
      <w:r w:rsidR="00F13A6A">
        <w:t>0.33</w:t>
      </w:r>
      <w:r w:rsidR="001F35FE" w:rsidRPr="0046481D">
        <w:rPr>
          <w:rFonts w:hint="eastAsia"/>
        </w:rPr>
        <w:t>亿</w:t>
      </w:r>
      <w:r w:rsidR="0090550A" w:rsidRPr="0046481D">
        <w:rPr>
          <w:rFonts w:hint="eastAsia"/>
        </w:rPr>
        <w:t>元</w:t>
      </w:r>
      <w:r w:rsidR="00D1398C" w:rsidRPr="0046481D">
        <w:rPr>
          <w:rFonts w:hint="eastAsia"/>
        </w:rPr>
        <w:t>（其中，财政补助</w:t>
      </w:r>
      <w:r w:rsidR="00F053E9">
        <w:t>0.19</w:t>
      </w:r>
      <w:r w:rsidR="001F35FE" w:rsidRPr="0046481D">
        <w:rPr>
          <w:rFonts w:hint="eastAsia"/>
        </w:rPr>
        <w:t>亿</w:t>
      </w:r>
      <w:r w:rsidR="00D1398C" w:rsidRPr="0046481D">
        <w:rPr>
          <w:rFonts w:hint="eastAsia"/>
        </w:rPr>
        <w:t>元）</w:t>
      </w:r>
      <w:r w:rsidR="004723CC">
        <w:rPr>
          <w:rFonts w:hint="eastAsia"/>
        </w:rPr>
        <w:t>；</w:t>
      </w:r>
      <w:r w:rsidR="00C22C62">
        <w:rPr>
          <w:rFonts w:hint="eastAsia"/>
        </w:rPr>
        <w:t>被征地农民养老保险</w:t>
      </w:r>
      <w:r w:rsidR="00F13A6A">
        <w:t>9.54</w:t>
      </w:r>
      <w:r w:rsidR="00C22C62">
        <w:rPr>
          <w:rFonts w:hint="eastAsia"/>
        </w:rPr>
        <w:t>亿元</w:t>
      </w:r>
      <w:r w:rsidR="00D1398C" w:rsidRPr="0046481D">
        <w:rPr>
          <w:rFonts w:hint="eastAsia"/>
        </w:rPr>
        <w:t>（其中，财政补助</w:t>
      </w:r>
      <w:r w:rsidR="00F13A6A">
        <w:t>8.95</w:t>
      </w:r>
      <w:r w:rsidR="00D1398C" w:rsidRPr="0046481D">
        <w:rPr>
          <w:rFonts w:hint="eastAsia"/>
        </w:rPr>
        <w:t>亿元）</w:t>
      </w:r>
      <w:r w:rsidR="004723CC">
        <w:rPr>
          <w:rFonts w:hint="eastAsia"/>
        </w:rPr>
        <w:t>；</w:t>
      </w:r>
      <w:r w:rsidR="00074B6C" w:rsidRPr="0046481D">
        <w:rPr>
          <w:rFonts w:hint="eastAsia"/>
        </w:rPr>
        <w:t>离休干部医疗保险基金</w:t>
      </w:r>
      <w:r w:rsidR="00F13A6A">
        <w:t>0.14</w:t>
      </w:r>
      <w:r w:rsidR="001F35FE" w:rsidRPr="0046481D">
        <w:rPr>
          <w:rFonts w:hint="eastAsia"/>
        </w:rPr>
        <w:t>亿</w:t>
      </w:r>
      <w:r w:rsidR="00496366" w:rsidRPr="0046481D">
        <w:rPr>
          <w:rFonts w:hint="eastAsia"/>
        </w:rPr>
        <w:t>元</w:t>
      </w:r>
      <w:r w:rsidR="00D1398C" w:rsidRPr="0046481D">
        <w:rPr>
          <w:rFonts w:hint="eastAsia"/>
        </w:rPr>
        <w:t>（其中，财政补助</w:t>
      </w:r>
      <w:r w:rsidR="00F13A6A">
        <w:t>0.14</w:t>
      </w:r>
      <w:r w:rsidR="001F35FE" w:rsidRPr="0046481D">
        <w:rPr>
          <w:rFonts w:hint="eastAsia"/>
        </w:rPr>
        <w:t>亿</w:t>
      </w:r>
      <w:r w:rsidR="00D1398C" w:rsidRPr="0046481D">
        <w:rPr>
          <w:rFonts w:hint="eastAsia"/>
        </w:rPr>
        <w:t>元）</w:t>
      </w:r>
      <w:r w:rsidR="00D12B89" w:rsidRPr="0046481D">
        <w:rPr>
          <w:rFonts w:hint="eastAsia"/>
          <w:color w:val="000000" w:themeColor="text1"/>
        </w:rPr>
        <w:t>。</w:t>
      </w:r>
    </w:p>
    <w:p w:rsidR="00074B6C" w:rsidRPr="0046481D" w:rsidRDefault="00074B6C" w:rsidP="007E172B">
      <w:pPr>
        <w:ind w:firstLine="640"/>
        <w:rPr>
          <w:color w:val="FF0000"/>
        </w:rPr>
      </w:pPr>
      <w:r w:rsidRPr="0046481D">
        <w:rPr>
          <w:rFonts w:hint="eastAsia"/>
        </w:rPr>
        <w:t>社会保险基金支出完成</w:t>
      </w:r>
      <w:r w:rsidR="00F13A6A">
        <w:t>21.4</w:t>
      </w:r>
      <w:r w:rsidRPr="0046481D">
        <w:rPr>
          <w:rFonts w:hint="eastAsia"/>
        </w:rPr>
        <w:t>亿元，其中</w:t>
      </w:r>
      <w:r w:rsidR="00D1398C" w:rsidRPr="0046481D">
        <w:rPr>
          <w:rFonts w:hint="eastAsia"/>
        </w:rPr>
        <w:t>：</w:t>
      </w:r>
      <w:r w:rsidRPr="0046481D">
        <w:rPr>
          <w:rFonts w:hint="eastAsia"/>
        </w:rPr>
        <w:t>机关事业单位养老保险基金</w:t>
      </w:r>
      <w:r w:rsidR="002422FF">
        <w:rPr>
          <w:rFonts w:hint="eastAsia"/>
        </w:rPr>
        <w:t>11.6</w:t>
      </w:r>
      <w:r w:rsidRPr="0046481D">
        <w:rPr>
          <w:rFonts w:hint="eastAsia"/>
        </w:rPr>
        <w:t>亿元，采暖基金</w:t>
      </w:r>
      <w:r w:rsidR="00F13A6A">
        <w:t>0.41</w:t>
      </w:r>
      <w:r w:rsidR="00F55678" w:rsidRPr="0046481D">
        <w:rPr>
          <w:rFonts w:hint="eastAsia"/>
        </w:rPr>
        <w:t>亿</w:t>
      </w:r>
      <w:r w:rsidR="0090550A" w:rsidRPr="0046481D">
        <w:rPr>
          <w:rFonts w:hint="eastAsia"/>
        </w:rPr>
        <w:t>元，</w:t>
      </w:r>
      <w:r w:rsidR="00C22C62">
        <w:rPr>
          <w:rFonts w:hint="eastAsia"/>
        </w:rPr>
        <w:t>被征地农民养老保险</w:t>
      </w:r>
      <w:r w:rsidR="00F13A6A">
        <w:t>9.26</w:t>
      </w:r>
      <w:r w:rsidR="004A0E98" w:rsidRPr="0046481D">
        <w:rPr>
          <w:rFonts w:hint="eastAsia"/>
        </w:rPr>
        <w:t>亿元，</w:t>
      </w:r>
      <w:r w:rsidRPr="0046481D">
        <w:rPr>
          <w:rFonts w:hint="eastAsia"/>
        </w:rPr>
        <w:t>离休干部医疗保险基金</w:t>
      </w:r>
      <w:r w:rsidR="00F13A6A">
        <w:t>0.13</w:t>
      </w:r>
      <w:r w:rsidR="00F55678" w:rsidRPr="0046481D">
        <w:rPr>
          <w:rFonts w:hint="eastAsia"/>
        </w:rPr>
        <w:t>亿</w:t>
      </w:r>
      <w:r w:rsidR="00BF32A3" w:rsidRPr="0046481D">
        <w:rPr>
          <w:rFonts w:hint="eastAsia"/>
        </w:rPr>
        <w:t>元</w:t>
      </w:r>
      <w:r w:rsidR="00D144D7" w:rsidRPr="0046481D">
        <w:rPr>
          <w:rFonts w:hint="eastAsia"/>
        </w:rPr>
        <w:t>。</w:t>
      </w:r>
    </w:p>
    <w:p w:rsidR="00C81209" w:rsidRPr="0046481D" w:rsidRDefault="00C81209" w:rsidP="007E172B">
      <w:pPr>
        <w:ind w:firstLine="640"/>
      </w:pPr>
      <w:r w:rsidRPr="0046481D">
        <w:rPr>
          <w:rFonts w:hint="eastAsia"/>
        </w:rPr>
        <w:t>社会保险基金</w:t>
      </w:r>
      <w:r w:rsidR="00572968" w:rsidRPr="0046481D">
        <w:rPr>
          <w:rFonts w:hint="eastAsia"/>
        </w:rPr>
        <w:t>当年</w:t>
      </w:r>
      <w:r w:rsidR="00F13A6A">
        <w:rPr>
          <w:rFonts w:hint="eastAsia"/>
        </w:rPr>
        <w:t>收支结余</w:t>
      </w:r>
      <w:r w:rsidR="00F13A6A">
        <w:rPr>
          <w:rFonts w:hint="eastAsia"/>
        </w:rPr>
        <w:t>0</w:t>
      </w:r>
      <w:r w:rsidR="00F13A6A">
        <w:t>.23</w:t>
      </w:r>
      <w:r w:rsidRPr="0046481D">
        <w:rPr>
          <w:rFonts w:hint="eastAsia"/>
        </w:rPr>
        <w:t>亿元</w:t>
      </w:r>
      <w:r w:rsidR="00572968" w:rsidRPr="0046481D">
        <w:rPr>
          <w:rFonts w:hint="eastAsia"/>
        </w:rPr>
        <w:t>，年末滚存结余</w:t>
      </w:r>
      <w:r w:rsidR="00F13A6A">
        <w:t>3.18</w:t>
      </w:r>
      <w:r w:rsidR="00572968" w:rsidRPr="0046481D">
        <w:rPr>
          <w:rFonts w:hint="eastAsia"/>
        </w:rPr>
        <w:t>亿元</w:t>
      </w:r>
      <w:r w:rsidRPr="0046481D">
        <w:rPr>
          <w:rFonts w:hint="eastAsia"/>
        </w:rPr>
        <w:t>。</w:t>
      </w:r>
    </w:p>
    <w:p w:rsidR="005011BF" w:rsidRPr="0046481D" w:rsidRDefault="005011BF" w:rsidP="005011BF">
      <w:pPr>
        <w:pStyle w:val="2"/>
        <w:ind w:firstLine="640"/>
      </w:pPr>
      <w:r w:rsidRPr="0046481D">
        <w:rPr>
          <w:rFonts w:hint="eastAsia"/>
        </w:rPr>
        <w:t>（</w:t>
      </w:r>
      <w:r w:rsidR="00AC2C4C">
        <w:rPr>
          <w:rFonts w:hint="eastAsia"/>
        </w:rPr>
        <w:t>五</w:t>
      </w:r>
      <w:r w:rsidRPr="0046481D">
        <w:rPr>
          <w:rFonts w:hint="eastAsia"/>
        </w:rPr>
        <w:t>）</w:t>
      </w:r>
      <w:r w:rsidR="00631CD6" w:rsidRPr="0046481D">
        <w:rPr>
          <w:rFonts w:hint="eastAsia"/>
        </w:rPr>
        <w:t>政府</w:t>
      </w:r>
      <w:r w:rsidRPr="0046481D">
        <w:rPr>
          <w:rFonts w:hint="eastAsia"/>
        </w:rPr>
        <w:t>债务情况</w:t>
      </w:r>
    </w:p>
    <w:p w:rsidR="004D1926" w:rsidRPr="005066BF" w:rsidRDefault="00653069" w:rsidP="00653069">
      <w:pPr>
        <w:ind w:firstLine="640"/>
        <w:rPr>
          <w:color w:val="000000" w:themeColor="text1"/>
        </w:rPr>
      </w:pPr>
      <w:r w:rsidRPr="005066BF">
        <w:rPr>
          <w:rFonts w:hint="eastAsia"/>
          <w:color w:val="000000" w:themeColor="text1"/>
        </w:rPr>
        <w:t>全区</w:t>
      </w:r>
      <w:r w:rsidR="002F5796" w:rsidRPr="005066BF">
        <w:rPr>
          <w:rFonts w:hint="eastAsia"/>
          <w:color w:val="000000" w:themeColor="text1"/>
        </w:rPr>
        <w:t>政府</w:t>
      </w:r>
      <w:r w:rsidRPr="005066BF">
        <w:rPr>
          <w:rFonts w:hint="eastAsia"/>
          <w:color w:val="000000" w:themeColor="text1"/>
        </w:rPr>
        <w:t>债务</w:t>
      </w:r>
      <w:r w:rsidR="002F5796" w:rsidRPr="005066BF">
        <w:rPr>
          <w:rFonts w:hint="eastAsia"/>
          <w:color w:val="000000" w:themeColor="text1"/>
        </w:rPr>
        <w:t>年初</w:t>
      </w:r>
      <w:r w:rsidRPr="005066BF">
        <w:rPr>
          <w:rFonts w:hint="eastAsia"/>
          <w:color w:val="000000" w:themeColor="text1"/>
        </w:rPr>
        <w:t>余额</w:t>
      </w:r>
      <w:r w:rsidR="003F7CFD" w:rsidRPr="005066BF">
        <w:rPr>
          <w:color w:val="000000" w:themeColor="text1"/>
        </w:rPr>
        <w:t>504.</w:t>
      </w:r>
      <w:r w:rsidR="00485F39" w:rsidRPr="005066BF">
        <w:rPr>
          <w:color w:val="000000" w:themeColor="text1"/>
        </w:rPr>
        <w:t>01</w:t>
      </w:r>
      <w:r w:rsidRPr="005066BF">
        <w:rPr>
          <w:rFonts w:hint="eastAsia"/>
          <w:color w:val="000000" w:themeColor="text1"/>
        </w:rPr>
        <w:t>亿元，其中：一般债务</w:t>
      </w:r>
      <w:r w:rsidR="003F7CFD" w:rsidRPr="005066BF">
        <w:rPr>
          <w:color w:val="000000" w:themeColor="text1"/>
        </w:rPr>
        <w:t>275.96</w:t>
      </w:r>
      <w:r w:rsidRPr="005066BF">
        <w:rPr>
          <w:rFonts w:hint="eastAsia"/>
          <w:color w:val="000000" w:themeColor="text1"/>
        </w:rPr>
        <w:t>亿元；专项债务</w:t>
      </w:r>
      <w:r w:rsidR="003F7CFD" w:rsidRPr="005066BF">
        <w:rPr>
          <w:color w:val="000000" w:themeColor="text1"/>
        </w:rPr>
        <w:t>228.</w:t>
      </w:r>
      <w:r w:rsidR="00242FC0" w:rsidRPr="005066BF">
        <w:rPr>
          <w:color w:val="000000" w:themeColor="text1"/>
        </w:rPr>
        <w:t>05</w:t>
      </w:r>
      <w:r w:rsidRPr="005066BF">
        <w:rPr>
          <w:rFonts w:hint="eastAsia"/>
          <w:color w:val="000000" w:themeColor="text1"/>
        </w:rPr>
        <w:t>亿元。</w:t>
      </w:r>
      <w:r w:rsidR="00557D62">
        <w:rPr>
          <w:rFonts w:hint="eastAsia"/>
          <w:color w:val="000000" w:themeColor="text1"/>
        </w:rPr>
        <w:t>2020</w:t>
      </w:r>
      <w:r w:rsidR="00557D62">
        <w:rPr>
          <w:rFonts w:hint="eastAsia"/>
          <w:color w:val="000000" w:themeColor="text1"/>
        </w:rPr>
        <w:t>年</w:t>
      </w:r>
      <w:r w:rsidR="00E45520" w:rsidRPr="005066BF">
        <w:rPr>
          <w:rFonts w:hint="eastAsia"/>
          <w:color w:val="000000" w:themeColor="text1"/>
        </w:rPr>
        <w:t>债务收入</w:t>
      </w:r>
      <w:r w:rsidR="003F7CFD" w:rsidRPr="005066BF">
        <w:rPr>
          <w:color w:val="000000" w:themeColor="text1"/>
        </w:rPr>
        <w:t>91.84</w:t>
      </w:r>
      <w:r w:rsidR="00E45520" w:rsidRPr="005066BF">
        <w:rPr>
          <w:rFonts w:hint="eastAsia"/>
          <w:color w:val="000000" w:themeColor="text1"/>
        </w:rPr>
        <w:t>亿元，其中：地方政府一般债券转贷收入</w:t>
      </w:r>
      <w:r w:rsidR="003F7CFD" w:rsidRPr="005066BF">
        <w:rPr>
          <w:color w:val="000000" w:themeColor="text1"/>
        </w:rPr>
        <w:t>29.86</w:t>
      </w:r>
      <w:r w:rsidR="00E45520" w:rsidRPr="005066BF">
        <w:rPr>
          <w:rFonts w:hint="eastAsia"/>
          <w:color w:val="000000" w:themeColor="text1"/>
        </w:rPr>
        <w:t>亿元；地方政府专项债务转贷收入</w:t>
      </w:r>
      <w:r w:rsidR="003F7CFD" w:rsidRPr="005066BF">
        <w:rPr>
          <w:color w:val="000000" w:themeColor="text1"/>
        </w:rPr>
        <w:t>61.</w:t>
      </w:r>
      <w:r w:rsidR="001B2BEB" w:rsidRPr="005066BF">
        <w:rPr>
          <w:color w:val="000000" w:themeColor="text1"/>
        </w:rPr>
        <w:t>98</w:t>
      </w:r>
      <w:r w:rsidR="00E45520" w:rsidRPr="005066BF">
        <w:rPr>
          <w:rFonts w:hint="eastAsia"/>
          <w:color w:val="000000" w:themeColor="text1"/>
        </w:rPr>
        <w:t>亿元。当年偿还本金</w:t>
      </w:r>
      <w:r w:rsidR="003F7CFD" w:rsidRPr="005066BF">
        <w:rPr>
          <w:color w:val="000000" w:themeColor="text1"/>
        </w:rPr>
        <w:t>81.55</w:t>
      </w:r>
      <w:r w:rsidR="00E45520" w:rsidRPr="005066BF">
        <w:rPr>
          <w:rFonts w:hint="eastAsia"/>
          <w:color w:val="000000" w:themeColor="text1"/>
        </w:rPr>
        <w:t>亿元，其中：一般债务</w:t>
      </w:r>
      <w:r w:rsidR="003F7CFD" w:rsidRPr="005066BF">
        <w:rPr>
          <w:color w:val="000000" w:themeColor="text1"/>
        </w:rPr>
        <w:t>29.45</w:t>
      </w:r>
      <w:r w:rsidR="00E45520" w:rsidRPr="005066BF">
        <w:rPr>
          <w:rFonts w:hint="eastAsia"/>
          <w:color w:val="000000" w:themeColor="text1"/>
        </w:rPr>
        <w:t>亿元</w:t>
      </w:r>
      <w:r w:rsidR="002F5796" w:rsidRPr="005066BF">
        <w:rPr>
          <w:rFonts w:hint="eastAsia"/>
          <w:color w:val="000000" w:themeColor="text1"/>
        </w:rPr>
        <w:t>；专项债务</w:t>
      </w:r>
      <w:r w:rsidR="003F7CFD" w:rsidRPr="005066BF">
        <w:rPr>
          <w:color w:val="000000" w:themeColor="text1"/>
        </w:rPr>
        <w:t>52.1</w:t>
      </w:r>
      <w:r w:rsidR="002F5796" w:rsidRPr="005066BF">
        <w:rPr>
          <w:rFonts w:hint="eastAsia"/>
          <w:color w:val="000000" w:themeColor="text1"/>
        </w:rPr>
        <w:t>亿元。</w:t>
      </w:r>
      <w:r w:rsidR="00594BE6" w:rsidRPr="005066BF">
        <w:rPr>
          <w:rFonts w:hint="eastAsia"/>
          <w:color w:val="000000" w:themeColor="text1"/>
        </w:rPr>
        <w:t>年末债务余额</w:t>
      </w:r>
      <w:r w:rsidR="003F7CFD" w:rsidRPr="005066BF">
        <w:rPr>
          <w:color w:val="000000" w:themeColor="text1"/>
        </w:rPr>
        <w:t>514.</w:t>
      </w:r>
      <w:r w:rsidR="00ED5CD9" w:rsidRPr="005066BF">
        <w:rPr>
          <w:color w:val="000000" w:themeColor="text1"/>
        </w:rPr>
        <w:t>3</w:t>
      </w:r>
      <w:r w:rsidR="00594BE6" w:rsidRPr="005066BF">
        <w:rPr>
          <w:rFonts w:hint="eastAsia"/>
          <w:color w:val="000000" w:themeColor="text1"/>
        </w:rPr>
        <w:t>亿元，其中</w:t>
      </w:r>
      <w:r w:rsidR="002F5796" w:rsidRPr="005066BF">
        <w:rPr>
          <w:rFonts w:hint="eastAsia"/>
          <w:color w:val="000000" w:themeColor="text1"/>
        </w:rPr>
        <w:t>：一般债务</w:t>
      </w:r>
      <w:r w:rsidR="003F7CFD" w:rsidRPr="005066BF">
        <w:rPr>
          <w:color w:val="000000" w:themeColor="text1"/>
        </w:rPr>
        <w:t>276.37</w:t>
      </w:r>
      <w:r w:rsidR="00594BE6" w:rsidRPr="005066BF">
        <w:rPr>
          <w:rFonts w:hint="eastAsia"/>
          <w:color w:val="000000" w:themeColor="text1"/>
        </w:rPr>
        <w:t>亿元</w:t>
      </w:r>
      <w:r w:rsidR="002F5796" w:rsidRPr="005066BF">
        <w:rPr>
          <w:rFonts w:hint="eastAsia"/>
          <w:color w:val="000000" w:themeColor="text1"/>
        </w:rPr>
        <w:t>；专项债务</w:t>
      </w:r>
      <w:r w:rsidR="003F7CFD" w:rsidRPr="005066BF">
        <w:rPr>
          <w:color w:val="000000" w:themeColor="text1"/>
        </w:rPr>
        <w:t>237.93</w:t>
      </w:r>
      <w:r w:rsidR="00594BE6" w:rsidRPr="005066BF">
        <w:rPr>
          <w:rFonts w:hint="eastAsia"/>
          <w:color w:val="000000" w:themeColor="text1"/>
        </w:rPr>
        <w:t>亿元。</w:t>
      </w:r>
    </w:p>
    <w:p w:rsidR="002F5796" w:rsidRPr="0046481D" w:rsidRDefault="002F5796" w:rsidP="00653069">
      <w:pPr>
        <w:ind w:firstLine="640"/>
      </w:pPr>
      <w:r w:rsidRPr="0046481D">
        <w:rPr>
          <w:rFonts w:hint="eastAsia"/>
        </w:rPr>
        <w:t>区本级政府债务年初余额</w:t>
      </w:r>
      <w:r w:rsidR="00A35B86">
        <w:t>355.35</w:t>
      </w:r>
      <w:r w:rsidRPr="0046481D">
        <w:rPr>
          <w:rFonts w:hint="eastAsia"/>
        </w:rPr>
        <w:t>亿元，其中：一般债务</w:t>
      </w:r>
      <w:r w:rsidR="00A35B86">
        <w:t>265.35</w:t>
      </w:r>
      <w:r w:rsidRPr="0046481D">
        <w:rPr>
          <w:rFonts w:hint="eastAsia"/>
        </w:rPr>
        <w:t>亿元；专项债务</w:t>
      </w:r>
      <w:r w:rsidR="00D66925">
        <w:t>90</w:t>
      </w:r>
      <w:r w:rsidRPr="0046481D">
        <w:rPr>
          <w:rFonts w:hint="eastAsia"/>
        </w:rPr>
        <w:t>亿元。债务收入</w:t>
      </w:r>
      <w:r w:rsidR="00D66925">
        <w:t>54.44</w:t>
      </w:r>
      <w:r w:rsidRPr="0046481D">
        <w:rPr>
          <w:rFonts w:hint="eastAsia"/>
        </w:rPr>
        <w:t>亿元，其中：地方政府一般债券转贷收入</w:t>
      </w:r>
      <w:r w:rsidR="00D66925">
        <w:t>29.36</w:t>
      </w:r>
      <w:r w:rsidRPr="0046481D">
        <w:rPr>
          <w:rFonts w:hint="eastAsia"/>
        </w:rPr>
        <w:t>亿元</w:t>
      </w:r>
      <w:ins w:id="116" w:author="Liu LiQiang" w:date="2021-02-22T16:55:00Z">
        <w:r w:rsidR="00464BA6">
          <w:rPr>
            <w:rFonts w:hint="eastAsia"/>
          </w:rPr>
          <w:t>（含新增一般债务</w:t>
        </w:r>
        <w:r w:rsidR="00464BA6">
          <w:rPr>
            <w:rFonts w:hint="eastAsia"/>
          </w:rPr>
          <w:t>0.5</w:t>
        </w:r>
        <w:r w:rsidR="00464BA6">
          <w:rPr>
            <w:rFonts w:hint="eastAsia"/>
          </w:rPr>
          <w:t>亿元）</w:t>
        </w:r>
      </w:ins>
      <w:r w:rsidRPr="0046481D">
        <w:rPr>
          <w:rFonts w:hint="eastAsia"/>
        </w:rPr>
        <w:t>；地方政府专项</w:t>
      </w:r>
      <w:r w:rsidR="000D2118">
        <w:rPr>
          <w:rFonts w:hint="eastAsia"/>
        </w:rPr>
        <w:t>债券</w:t>
      </w:r>
      <w:r w:rsidRPr="0046481D">
        <w:rPr>
          <w:rFonts w:hint="eastAsia"/>
        </w:rPr>
        <w:t>转贷收入</w:t>
      </w:r>
      <w:r w:rsidR="00D66925">
        <w:t>25.08</w:t>
      </w:r>
      <w:r w:rsidRPr="0046481D">
        <w:rPr>
          <w:rFonts w:hint="eastAsia"/>
        </w:rPr>
        <w:t>亿元</w:t>
      </w:r>
      <w:ins w:id="117" w:author="Liu LiQiang" w:date="2021-02-22T16:55:00Z">
        <w:r w:rsidR="00464BA6">
          <w:rPr>
            <w:rFonts w:hint="eastAsia"/>
          </w:rPr>
          <w:t>（含新增专项债</w:t>
        </w:r>
        <w:r w:rsidR="00464BA6">
          <w:rPr>
            <w:rFonts w:hint="eastAsia"/>
          </w:rPr>
          <w:t>1</w:t>
        </w:r>
      </w:ins>
      <w:ins w:id="118" w:author="Liu LiQiang" w:date="2021-02-22T16:56:00Z">
        <w:r w:rsidR="00464BA6">
          <w:rPr>
            <w:rFonts w:hint="eastAsia"/>
          </w:rPr>
          <w:t>0</w:t>
        </w:r>
        <w:r w:rsidR="00464BA6">
          <w:rPr>
            <w:rFonts w:hint="eastAsia"/>
          </w:rPr>
          <w:t>亿元）</w:t>
        </w:r>
      </w:ins>
      <w:r w:rsidRPr="0046481D">
        <w:rPr>
          <w:rFonts w:hint="eastAsia"/>
        </w:rPr>
        <w:t>。当年偿还本金</w:t>
      </w:r>
      <w:r w:rsidR="00D66925">
        <w:t>43.94</w:t>
      </w:r>
      <w:r w:rsidRPr="0046481D">
        <w:rPr>
          <w:rFonts w:hint="eastAsia"/>
        </w:rPr>
        <w:t>亿元，其中：一般债务</w:t>
      </w:r>
      <w:r w:rsidR="00D66925">
        <w:t>28.86</w:t>
      </w:r>
      <w:r w:rsidRPr="0046481D">
        <w:rPr>
          <w:rFonts w:hint="eastAsia"/>
        </w:rPr>
        <w:t>亿元；</w:t>
      </w:r>
      <w:r w:rsidRPr="0046481D">
        <w:rPr>
          <w:rFonts w:hint="eastAsia"/>
        </w:rPr>
        <w:lastRenderedPageBreak/>
        <w:t>专项债务</w:t>
      </w:r>
      <w:r w:rsidR="00D66925">
        <w:t>15.08</w:t>
      </w:r>
      <w:r w:rsidRPr="0046481D">
        <w:rPr>
          <w:rFonts w:hint="eastAsia"/>
        </w:rPr>
        <w:t>亿元。年末债务余额</w:t>
      </w:r>
      <w:r w:rsidR="00A35B86">
        <w:t>365.85</w:t>
      </w:r>
      <w:r w:rsidRPr="0046481D">
        <w:rPr>
          <w:rFonts w:hint="eastAsia"/>
        </w:rPr>
        <w:t>亿元，其中：一般债务</w:t>
      </w:r>
      <w:r w:rsidR="008019E4">
        <w:rPr>
          <w:rFonts w:hint="eastAsia"/>
        </w:rPr>
        <w:t>265.85</w:t>
      </w:r>
      <w:r w:rsidRPr="0046481D">
        <w:rPr>
          <w:rFonts w:hint="eastAsia"/>
        </w:rPr>
        <w:t>亿元；专项债务</w:t>
      </w:r>
      <w:r w:rsidR="00D66925">
        <w:t>100</w:t>
      </w:r>
      <w:r w:rsidRPr="0046481D">
        <w:rPr>
          <w:rFonts w:hint="eastAsia"/>
        </w:rPr>
        <w:t>亿元。</w:t>
      </w:r>
    </w:p>
    <w:p w:rsidR="00D45F36" w:rsidRPr="0046481D" w:rsidRDefault="00D45F36" w:rsidP="00D45F36">
      <w:pPr>
        <w:pStyle w:val="2"/>
        <w:ind w:firstLine="640"/>
      </w:pPr>
      <w:r w:rsidRPr="0046481D">
        <w:rPr>
          <w:rFonts w:hint="eastAsia"/>
        </w:rPr>
        <w:t>（</w:t>
      </w:r>
      <w:r w:rsidR="00AC2C4C">
        <w:rPr>
          <w:rFonts w:hint="eastAsia"/>
        </w:rPr>
        <w:t>六</w:t>
      </w:r>
      <w:r w:rsidRPr="0046481D">
        <w:rPr>
          <w:rFonts w:hint="eastAsia"/>
        </w:rPr>
        <w:t>）落实区人大预算审查决议情况</w:t>
      </w:r>
      <w:r w:rsidR="00F34EB3">
        <w:rPr>
          <w:rFonts w:hint="eastAsia"/>
        </w:rPr>
        <w:t>和财政重点工作</w:t>
      </w:r>
    </w:p>
    <w:p w:rsidR="00D45F36" w:rsidRPr="0046481D" w:rsidRDefault="00D45F36" w:rsidP="00D45F36">
      <w:pPr>
        <w:ind w:firstLine="640"/>
      </w:pPr>
      <w:r w:rsidRPr="0046481D">
        <w:rPr>
          <w:rFonts w:hint="eastAsia"/>
        </w:rPr>
        <w:t>按照区第</w:t>
      </w:r>
      <w:r>
        <w:rPr>
          <w:rFonts w:hint="eastAsia"/>
        </w:rPr>
        <w:t>八</w:t>
      </w:r>
      <w:r w:rsidRPr="0046481D">
        <w:rPr>
          <w:rFonts w:hint="eastAsia"/>
        </w:rPr>
        <w:t>届人民代表大会第</w:t>
      </w:r>
      <w:r>
        <w:rPr>
          <w:rFonts w:hint="eastAsia"/>
        </w:rPr>
        <w:t>二</w:t>
      </w:r>
      <w:r w:rsidRPr="0046481D">
        <w:rPr>
          <w:rFonts w:hint="eastAsia"/>
        </w:rPr>
        <w:t>次会议有关决议，区政府及相关部门主要做了以下工作：</w:t>
      </w:r>
    </w:p>
    <w:p w:rsidR="00D45F36" w:rsidRPr="0046481D" w:rsidRDefault="00E35816" w:rsidP="00D45F36">
      <w:pPr>
        <w:ind w:firstLine="640"/>
      </w:pPr>
      <w:r>
        <w:rPr>
          <w:rFonts w:hint="eastAsia"/>
        </w:rPr>
        <w:t>1</w:t>
      </w:r>
      <w:r w:rsidR="00D45F36" w:rsidRPr="0046481D">
        <w:t>.</w:t>
      </w:r>
      <w:r w:rsidR="00054224">
        <w:rPr>
          <w:rFonts w:hint="eastAsia"/>
        </w:rPr>
        <w:t>积极财政政策对冲疫情影响</w:t>
      </w:r>
      <w:r w:rsidR="00ED5681">
        <w:rPr>
          <w:rFonts w:hint="eastAsia"/>
        </w:rPr>
        <w:t>。一是</w:t>
      </w:r>
      <w:r w:rsidR="002447E5">
        <w:rPr>
          <w:rFonts w:hint="eastAsia"/>
        </w:rPr>
        <w:t>认真</w:t>
      </w:r>
      <w:r w:rsidR="002447E5">
        <w:t>落实</w:t>
      </w:r>
      <w:r w:rsidR="00ED5681">
        <w:rPr>
          <w:rFonts w:hint="eastAsia"/>
        </w:rPr>
        <w:t>减税降费</w:t>
      </w:r>
      <w:r w:rsidR="002447E5">
        <w:rPr>
          <w:rFonts w:hint="eastAsia"/>
        </w:rPr>
        <w:t>政策</w:t>
      </w:r>
      <w:r w:rsidR="00ED5681">
        <w:rPr>
          <w:rFonts w:hint="eastAsia"/>
        </w:rPr>
        <w:t>，强化</w:t>
      </w:r>
      <w:r w:rsidR="002447E5">
        <w:rPr>
          <w:rFonts w:hint="eastAsia"/>
        </w:rPr>
        <w:t>惠企效果</w:t>
      </w:r>
      <w:r w:rsidR="00ED5681">
        <w:rPr>
          <w:rFonts w:hint="eastAsia"/>
        </w:rPr>
        <w:t>，与制度性安排相结合，重点减轻中小微企业、个体工商户和困难行业企业税费负担</w:t>
      </w:r>
      <w:r w:rsidR="00D45F36" w:rsidRPr="0046481D">
        <w:rPr>
          <w:rFonts w:hint="eastAsia"/>
        </w:rPr>
        <w:t>。二是</w:t>
      </w:r>
      <w:r w:rsidR="00ED5681">
        <w:rPr>
          <w:rFonts w:hint="eastAsia"/>
        </w:rPr>
        <w:t>支持市场主体</w:t>
      </w:r>
      <w:proofErr w:type="gramStart"/>
      <w:r w:rsidR="00ED5681">
        <w:rPr>
          <w:rFonts w:hint="eastAsia"/>
        </w:rPr>
        <w:t>纾</w:t>
      </w:r>
      <w:proofErr w:type="gramEnd"/>
      <w:r w:rsidR="00ED5681">
        <w:rPr>
          <w:rFonts w:hint="eastAsia"/>
        </w:rPr>
        <w:t>困发展，</w:t>
      </w:r>
      <w:proofErr w:type="gramStart"/>
      <w:r w:rsidR="00ED5681">
        <w:rPr>
          <w:rFonts w:hint="eastAsia"/>
        </w:rPr>
        <w:t>努力稳企业</w:t>
      </w:r>
      <w:proofErr w:type="gramEnd"/>
      <w:r w:rsidR="00315E4B">
        <w:rPr>
          <w:rFonts w:hint="eastAsia"/>
        </w:rPr>
        <w:t>保</w:t>
      </w:r>
      <w:r w:rsidR="00ED5681">
        <w:rPr>
          <w:rFonts w:hint="eastAsia"/>
        </w:rPr>
        <w:t>就业</w:t>
      </w:r>
      <w:r w:rsidR="00D45F36">
        <w:rPr>
          <w:rFonts w:hint="eastAsia"/>
        </w:rPr>
        <w:t>，</w:t>
      </w:r>
      <w:r w:rsidR="00315E4B" w:rsidRPr="00D927D7">
        <w:rPr>
          <w:rFonts w:ascii="仿宋_GB2312" w:hint="eastAsia"/>
        </w:rPr>
        <w:t>加强同税务和全区各部门</w:t>
      </w:r>
      <w:r w:rsidR="00AE46DE">
        <w:rPr>
          <w:rFonts w:ascii="仿宋_GB2312" w:hint="eastAsia"/>
        </w:rPr>
        <w:t>合作</w:t>
      </w:r>
      <w:r w:rsidR="00315E4B" w:rsidRPr="00D927D7">
        <w:rPr>
          <w:rFonts w:ascii="仿宋_GB2312" w:hint="eastAsia"/>
        </w:rPr>
        <w:t>，积极推动企业复工复产</w:t>
      </w:r>
      <w:r w:rsidR="00315E4B">
        <w:rPr>
          <w:rFonts w:ascii="仿宋_GB2312" w:hint="eastAsia"/>
        </w:rPr>
        <w:t>，</w:t>
      </w:r>
      <w:r w:rsidR="00315E4B" w:rsidRPr="00D927D7">
        <w:rPr>
          <w:rFonts w:ascii="仿宋_GB2312" w:hint="eastAsia"/>
        </w:rPr>
        <w:t>结合项目服务年，做好企业服务工作，切实解决企业生产经营中的实际困难，创造有利于新增税源企业发展的良好环境，培育新增税源。</w:t>
      </w:r>
      <w:del w:id="119" w:author="Liu LiQiang" w:date="2021-02-22T16:56:00Z">
        <w:r w:rsidR="00ED7AC4" w:rsidDel="00464BA6">
          <w:rPr>
            <w:rFonts w:ascii="仿宋_GB2312" w:hint="eastAsia"/>
          </w:rPr>
          <w:delText>在</w:delText>
        </w:r>
        <w:r w:rsidR="00ED7AC4" w:rsidDel="00464BA6">
          <w:rPr>
            <w:rFonts w:ascii="仿宋_GB2312"/>
          </w:rPr>
          <w:delText>财源建设方面，</w:delText>
        </w:r>
      </w:del>
      <w:r w:rsidR="00315E4B" w:rsidRPr="00D927D7">
        <w:rPr>
          <w:rFonts w:ascii="仿宋_GB2312" w:hint="eastAsia"/>
        </w:rPr>
        <w:t>充分利用我区存量免抵调库资源，加快调库进度，促进收入增长。</w:t>
      </w:r>
    </w:p>
    <w:p w:rsidR="00D45F36" w:rsidRDefault="00315E4B" w:rsidP="00D45F36">
      <w:pPr>
        <w:ind w:firstLine="640"/>
      </w:pPr>
      <w:r>
        <w:t>2</w:t>
      </w:r>
      <w:r w:rsidR="00D45F36" w:rsidRPr="0046481D">
        <w:t>.</w:t>
      </w:r>
      <w:r w:rsidR="00181369">
        <w:rPr>
          <w:rFonts w:hint="eastAsia"/>
        </w:rPr>
        <w:t>保障财政健康稳定运行</w:t>
      </w:r>
      <w:r w:rsidR="00D45F36">
        <w:rPr>
          <w:rFonts w:hint="eastAsia"/>
        </w:rPr>
        <w:t>。一是</w:t>
      </w:r>
      <w:r w:rsidR="0009403C" w:rsidRPr="0009403C">
        <w:rPr>
          <w:rFonts w:hint="eastAsia"/>
        </w:rPr>
        <w:t>坚决贯彻落实党中央、国务院关于打好防范化解重大风险攻坚战决策部署，在今年财政收入</w:t>
      </w:r>
      <w:r w:rsidR="005C26E9">
        <w:rPr>
          <w:rFonts w:hint="eastAsia"/>
        </w:rPr>
        <w:t>下降</w:t>
      </w:r>
      <w:r w:rsidR="0009403C" w:rsidRPr="0009403C">
        <w:rPr>
          <w:rFonts w:hint="eastAsia"/>
        </w:rPr>
        <w:t>的巨大压力下，多</w:t>
      </w:r>
      <w:proofErr w:type="gramStart"/>
      <w:r w:rsidR="0009403C" w:rsidRPr="0009403C">
        <w:rPr>
          <w:rFonts w:hint="eastAsia"/>
        </w:rPr>
        <w:t>措</w:t>
      </w:r>
      <w:proofErr w:type="gramEnd"/>
      <w:r w:rsidR="0009403C" w:rsidRPr="0009403C">
        <w:rPr>
          <w:rFonts w:hint="eastAsia"/>
        </w:rPr>
        <w:t>并举</w:t>
      </w:r>
      <w:del w:id="120" w:author="Liu LiQiang" w:date="2021-02-22T16:56:00Z">
        <w:r w:rsidR="0009403C" w:rsidRPr="0009403C" w:rsidDel="008A7521">
          <w:rPr>
            <w:rFonts w:hint="eastAsia"/>
          </w:rPr>
          <w:delText>化解债务</w:delText>
        </w:r>
      </w:del>
      <w:r w:rsidR="0009403C" w:rsidRPr="0009403C">
        <w:rPr>
          <w:rFonts w:hint="eastAsia"/>
        </w:rPr>
        <w:t>，</w:t>
      </w:r>
      <w:r w:rsidR="0009403C">
        <w:rPr>
          <w:rFonts w:hint="eastAsia"/>
        </w:rPr>
        <w:t>积极稳妥化解</w:t>
      </w:r>
      <w:r w:rsidR="00CE0DF4">
        <w:rPr>
          <w:rFonts w:hint="eastAsia"/>
        </w:rPr>
        <w:t>政府</w:t>
      </w:r>
      <w:r w:rsidR="0009403C">
        <w:rPr>
          <w:rFonts w:hint="eastAsia"/>
        </w:rPr>
        <w:t>债务</w:t>
      </w:r>
      <w:del w:id="121" w:author="Liu LiQiang" w:date="2021-02-22T16:56:00Z">
        <w:r w:rsidR="0009403C" w:rsidDel="008A7521">
          <w:rPr>
            <w:rFonts w:hint="eastAsia"/>
          </w:rPr>
          <w:delText>存量</w:delText>
        </w:r>
      </w:del>
      <w:r w:rsidR="0009403C">
        <w:rPr>
          <w:rFonts w:hint="eastAsia"/>
        </w:rPr>
        <w:t>，</w:t>
      </w:r>
      <w:r w:rsidR="0009403C" w:rsidRPr="0009403C">
        <w:rPr>
          <w:rFonts w:hint="eastAsia"/>
        </w:rPr>
        <w:t>确保不发生债务风险。</w:t>
      </w:r>
      <w:r w:rsidR="003A3A1E">
        <w:rPr>
          <w:rFonts w:hint="eastAsia"/>
        </w:rPr>
        <w:t>二是紧盯财政运行，兜牢“三保”底线，按照财政部要求，</w:t>
      </w:r>
      <w:r w:rsidR="003A3A1E">
        <w:rPr>
          <w:rFonts w:ascii="仿宋_GB2312" w:hint="eastAsia"/>
        </w:rPr>
        <w:t>“</w:t>
      </w:r>
      <w:r w:rsidR="003A3A1E">
        <w:rPr>
          <w:rFonts w:ascii="仿宋_GB2312"/>
        </w:rPr>
        <w:t>三保</w:t>
      </w:r>
      <w:r w:rsidR="003A3A1E">
        <w:rPr>
          <w:rFonts w:ascii="仿宋_GB2312"/>
        </w:rPr>
        <w:t>”</w:t>
      </w:r>
      <w:r w:rsidR="003A3A1E">
        <w:rPr>
          <w:rFonts w:ascii="仿宋_GB2312" w:hint="eastAsia"/>
        </w:rPr>
        <w:t>支出的</w:t>
      </w:r>
      <w:r w:rsidR="003A3A1E">
        <w:rPr>
          <w:rFonts w:ascii="仿宋_GB2312"/>
        </w:rPr>
        <w:t>保障责任严格按照县级为主、省级兜底的原则，县级要全面落实好保障责任，</w:t>
      </w:r>
      <w:r w:rsidR="005C26E9">
        <w:rPr>
          <w:rFonts w:ascii="仿宋_GB2312" w:hint="eastAsia"/>
        </w:rPr>
        <w:t>为此</w:t>
      </w:r>
      <w:r w:rsidR="005C26E9">
        <w:rPr>
          <w:rFonts w:ascii="仿宋_GB2312"/>
        </w:rPr>
        <w:t>，</w:t>
      </w:r>
      <w:r w:rsidR="003A3A1E">
        <w:rPr>
          <w:rFonts w:ascii="仿宋_GB2312" w:hint="eastAsia"/>
        </w:rPr>
        <w:t>新区始终</w:t>
      </w:r>
      <w:r w:rsidR="003A3A1E">
        <w:rPr>
          <w:rFonts w:ascii="仿宋_GB2312"/>
        </w:rPr>
        <w:t>坚持</w:t>
      </w:r>
      <w:r w:rsidR="003A3A1E">
        <w:rPr>
          <w:rFonts w:ascii="仿宋_GB2312" w:hint="eastAsia"/>
        </w:rPr>
        <w:t>“</w:t>
      </w:r>
      <w:r w:rsidR="003A3A1E">
        <w:rPr>
          <w:rFonts w:ascii="仿宋_GB2312"/>
        </w:rPr>
        <w:t>三保</w:t>
      </w:r>
      <w:r w:rsidR="003A3A1E">
        <w:rPr>
          <w:rFonts w:ascii="仿宋_GB2312"/>
        </w:rPr>
        <w:t>”</w:t>
      </w:r>
      <w:r w:rsidR="003A3A1E">
        <w:rPr>
          <w:rFonts w:ascii="仿宋_GB2312" w:hint="eastAsia"/>
        </w:rPr>
        <w:t>支出</w:t>
      </w:r>
      <w:r w:rsidR="003A3A1E">
        <w:rPr>
          <w:rFonts w:ascii="仿宋_GB2312"/>
        </w:rPr>
        <w:t>在财政支出中的</w:t>
      </w:r>
      <w:r w:rsidR="005C26E9">
        <w:rPr>
          <w:rFonts w:ascii="仿宋_GB2312" w:hint="eastAsia"/>
        </w:rPr>
        <w:t>优先</w:t>
      </w:r>
      <w:r w:rsidR="003A3A1E">
        <w:rPr>
          <w:rFonts w:ascii="仿宋_GB2312"/>
        </w:rPr>
        <w:t>保障顺序，</w:t>
      </w:r>
      <w:r w:rsidR="003A3A1E">
        <w:rPr>
          <w:rFonts w:hint="eastAsia"/>
        </w:rPr>
        <w:t>多渠道筹集资金，切实保障</w:t>
      </w:r>
      <w:r w:rsidR="005C26E9">
        <w:rPr>
          <w:rFonts w:hint="eastAsia"/>
        </w:rPr>
        <w:t>民生和</w:t>
      </w:r>
      <w:r w:rsidR="005C26E9">
        <w:t>运行支出</w:t>
      </w:r>
      <w:r w:rsidR="003A3A1E">
        <w:rPr>
          <w:rFonts w:hint="eastAsia"/>
        </w:rPr>
        <w:t>，兜牢“三保”底线。</w:t>
      </w:r>
    </w:p>
    <w:p w:rsidR="002B78D0" w:rsidRDefault="002B78D0" w:rsidP="00D45F36">
      <w:pPr>
        <w:ind w:firstLine="640"/>
      </w:pPr>
      <w:r>
        <w:rPr>
          <w:rFonts w:hint="eastAsia"/>
        </w:rPr>
        <w:lastRenderedPageBreak/>
        <w:t>3</w:t>
      </w:r>
      <w:r>
        <w:t>.</w:t>
      </w:r>
      <w:r w:rsidR="00D457B3">
        <w:rPr>
          <w:rFonts w:hint="eastAsia"/>
        </w:rPr>
        <w:t>加强</w:t>
      </w:r>
      <w:r w:rsidR="00181369">
        <w:rPr>
          <w:rFonts w:hint="eastAsia"/>
        </w:rPr>
        <w:t>统筹</w:t>
      </w:r>
      <w:r w:rsidR="0020025B">
        <w:rPr>
          <w:rFonts w:hint="eastAsia"/>
        </w:rPr>
        <w:t>助力疫情防控。一</w:t>
      </w:r>
      <w:r w:rsidRPr="002B78D0">
        <w:rPr>
          <w:rFonts w:hint="eastAsia"/>
        </w:rPr>
        <w:t>是</w:t>
      </w:r>
      <w:r w:rsidR="0020025B">
        <w:rPr>
          <w:rFonts w:hint="eastAsia"/>
        </w:rPr>
        <w:t>加大</w:t>
      </w:r>
      <w:r w:rsidR="00D457B3">
        <w:rPr>
          <w:rFonts w:hint="eastAsia"/>
        </w:rPr>
        <w:t>投入保障</w:t>
      </w:r>
      <w:r w:rsidR="0020025B">
        <w:rPr>
          <w:rFonts w:hint="eastAsia"/>
        </w:rPr>
        <w:t>疫情防控</w:t>
      </w:r>
      <w:r w:rsidR="00D63476">
        <w:rPr>
          <w:rFonts w:hint="eastAsia"/>
        </w:rPr>
        <w:t>工作的需要</w:t>
      </w:r>
      <w:r w:rsidR="00D63476">
        <w:t>。</w:t>
      </w:r>
      <w:r w:rsidR="0020025B" w:rsidRPr="00A10360">
        <w:rPr>
          <w:rFonts w:hint="eastAsia"/>
        </w:rPr>
        <w:t>根据疫情态势和防控需要，</w:t>
      </w:r>
      <w:r w:rsidR="00A10360">
        <w:rPr>
          <w:rFonts w:hint="eastAsia"/>
        </w:rPr>
        <w:t>新区财政迅速响应，启动应急机制，优化程序，</w:t>
      </w:r>
      <w:r w:rsidR="00D63476">
        <w:rPr>
          <w:rFonts w:hint="eastAsia"/>
        </w:rPr>
        <w:t>筹集调度</w:t>
      </w:r>
      <w:r w:rsidR="00D63476">
        <w:t>，</w:t>
      </w:r>
      <w:r w:rsidR="00A10360">
        <w:rPr>
          <w:rFonts w:hint="eastAsia"/>
        </w:rPr>
        <w:t>确保疫情防控资金及时拨付到位</w:t>
      </w:r>
      <w:r w:rsidR="0020025B" w:rsidRPr="00E242C3">
        <w:rPr>
          <w:rFonts w:hint="eastAsia"/>
        </w:rPr>
        <w:t>。</w:t>
      </w:r>
      <w:r w:rsidR="0020025B" w:rsidRPr="00E242C3">
        <w:rPr>
          <w:rFonts w:hint="eastAsia"/>
          <w:color w:val="000000"/>
        </w:rPr>
        <w:t>二</w:t>
      </w:r>
      <w:r w:rsidR="00C86532">
        <w:rPr>
          <w:rFonts w:hint="eastAsia"/>
        </w:rPr>
        <w:t>是</w:t>
      </w:r>
      <w:r w:rsidR="00C86532" w:rsidRPr="0020025B">
        <w:rPr>
          <w:rFonts w:hint="eastAsia"/>
        </w:rPr>
        <w:t>建立采购“绿色通道”。印发《金普新区财政局转发辽宁省财政厅</w:t>
      </w:r>
      <w:r w:rsidR="00C86532" w:rsidRPr="0020025B">
        <w:rPr>
          <w:rFonts w:hint="eastAsia"/>
        </w:rPr>
        <w:t>&lt;</w:t>
      </w:r>
      <w:r w:rsidR="00C86532" w:rsidRPr="0020025B">
        <w:rPr>
          <w:rFonts w:hint="eastAsia"/>
        </w:rPr>
        <w:t>关于做好新型冠状病毒感染的肺炎疫情防控期间政府采购工作有关事项的通知</w:t>
      </w:r>
      <w:r w:rsidR="00C86532" w:rsidRPr="0020025B">
        <w:rPr>
          <w:rFonts w:hint="eastAsia"/>
        </w:rPr>
        <w:t>&gt;</w:t>
      </w:r>
      <w:r w:rsidR="00C86532" w:rsidRPr="0020025B">
        <w:rPr>
          <w:rFonts w:hint="eastAsia"/>
        </w:rPr>
        <w:t>》和《金普新区财政局转发辽宁省财政厅</w:t>
      </w:r>
      <w:r w:rsidR="00C86532" w:rsidRPr="0020025B">
        <w:rPr>
          <w:rFonts w:hint="eastAsia"/>
        </w:rPr>
        <w:t>&lt;</w:t>
      </w:r>
      <w:r w:rsidR="00C86532" w:rsidRPr="0020025B">
        <w:rPr>
          <w:rFonts w:hint="eastAsia"/>
        </w:rPr>
        <w:t>关于做好新型冠状病毒感染的肺炎疫情防控期间政府采购工作有关事项的通知</w:t>
      </w:r>
      <w:r w:rsidR="00C86532" w:rsidRPr="0020025B">
        <w:rPr>
          <w:rFonts w:hint="eastAsia"/>
        </w:rPr>
        <w:t>&gt;</w:t>
      </w:r>
      <w:r w:rsidR="00C86532" w:rsidRPr="0020025B">
        <w:rPr>
          <w:rFonts w:hint="eastAsia"/>
        </w:rPr>
        <w:t>》</w:t>
      </w:r>
      <w:r w:rsidR="00D63476">
        <w:rPr>
          <w:rFonts w:hint="eastAsia"/>
        </w:rPr>
        <w:t>等</w:t>
      </w:r>
      <w:r w:rsidR="00D63476">
        <w:t>相关文件</w:t>
      </w:r>
      <w:r w:rsidR="00C86532" w:rsidRPr="0020025B">
        <w:rPr>
          <w:rFonts w:hint="eastAsia"/>
        </w:rPr>
        <w:t>，严格落实疫情防控物资采购“绿色通道”相关要求，确保防控物资及时到位。</w:t>
      </w:r>
      <w:r w:rsidR="0020025B">
        <w:rPr>
          <w:rFonts w:hint="eastAsia"/>
        </w:rPr>
        <w:t>三</w:t>
      </w:r>
      <w:r w:rsidR="00C86532" w:rsidRPr="00E242C3">
        <w:rPr>
          <w:rFonts w:hint="eastAsia"/>
          <w:color w:val="000000"/>
        </w:rPr>
        <w:t>是</w:t>
      </w:r>
      <w:r w:rsidR="00D63476">
        <w:rPr>
          <w:rFonts w:hint="eastAsia"/>
          <w:color w:val="000000"/>
        </w:rPr>
        <w:t>积极</w:t>
      </w:r>
      <w:r w:rsidR="00C86532" w:rsidRPr="00E242C3">
        <w:rPr>
          <w:rFonts w:hint="eastAsia"/>
        </w:rPr>
        <w:t>推动降低企业生产经营成本，支持</w:t>
      </w:r>
      <w:del w:id="122" w:author="Liu LiQiang" w:date="2021-02-22T16:56:00Z">
        <w:r w:rsidR="00C86532" w:rsidRPr="00E242C3" w:rsidDel="008A7521">
          <w:rPr>
            <w:rFonts w:hint="eastAsia"/>
          </w:rPr>
          <w:delText>解决</w:delText>
        </w:r>
      </w:del>
      <w:r w:rsidR="00C86532" w:rsidRPr="00E242C3">
        <w:rPr>
          <w:rFonts w:hint="eastAsia"/>
        </w:rPr>
        <w:t>解决企业融资难、融资贵问题，减免国有房产</w:t>
      </w:r>
      <w:r w:rsidR="00D63476">
        <w:rPr>
          <w:rFonts w:hint="eastAsia"/>
        </w:rPr>
        <w:t>的</w:t>
      </w:r>
      <w:r w:rsidR="00C86532" w:rsidRPr="00E242C3">
        <w:rPr>
          <w:rFonts w:hint="eastAsia"/>
        </w:rPr>
        <w:t>租金</w:t>
      </w:r>
      <w:r w:rsidR="00C86532" w:rsidRPr="002B78D0">
        <w:rPr>
          <w:rFonts w:hint="eastAsia"/>
        </w:rPr>
        <w:t>，鼓励各类业主减免或缓收房租</w:t>
      </w:r>
      <w:r w:rsidR="00BB4F83">
        <w:rPr>
          <w:rFonts w:hint="eastAsia"/>
        </w:rPr>
        <w:t>，</w:t>
      </w:r>
      <w:r w:rsidR="00BB4F83">
        <w:t>为中小企业解困</w:t>
      </w:r>
      <w:r w:rsidR="00C86532" w:rsidRPr="002B78D0">
        <w:rPr>
          <w:rFonts w:hint="eastAsia"/>
        </w:rPr>
        <w:t>。</w:t>
      </w:r>
    </w:p>
    <w:p w:rsidR="00A27F1E" w:rsidRPr="008B7326" w:rsidRDefault="00D10C31" w:rsidP="00D45F36">
      <w:pPr>
        <w:ind w:firstLine="640"/>
      </w:pPr>
      <w:r w:rsidRPr="00D10C31">
        <w:rPr>
          <w:rFonts w:ascii="仿宋_GB2312" w:hAnsi="Arial" w:cs="Arial"/>
          <w:color w:val="000000"/>
          <w:rPrChange w:id="123" w:author="Liu LiQiang" w:date="2021-02-22T16:57:00Z">
            <w:rPr>
              <w:rFonts w:ascii="仿宋_GB2312" w:hAnsi="Arial" w:cs="Arial"/>
              <w:color w:val="000000"/>
              <w:shd w:val="clear" w:color="auto" w:fill="FFFFFF"/>
            </w:rPr>
          </w:rPrChange>
        </w:rPr>
        <w:t>4.</w:t>
      </w:r>
      <w:r w:rsidR="00181369" w:rsidRPr="008A7521">
        <w:rPr>
          <w:rFonts w:hint="eastAsia"/>
        </w:rPr>
        <w:t>扩大政府投资</w:t>
      </w:r>
      <w:r w:rsidR="00B6221B" w:rsidRPr="008A7521">
        <w:rPr>
          <w:rFonts w:hint="eastAsia"/>
        </w:rPr>
        <w:t>推动新区</w:t>
      </w:r>
      <w:r w:rsidR="00181369" w:rsidRPr="008A7521">
        <w:rPr>
          <w:rFonts w:hint="eastAsia"/>
        </w:rPr>
        <w:t>发展。一</w:t>
      </w:r>
      <w:r w:rsidRPr="00D10C31">
        <w:rPr>
          <w:rFonts w:ascii="仿宋_GB2312" w:hAnsi="Arial" w:cs="Arial" w:hint="eastAsia"/>
          <w:color w:val="000000"/>
          <w:rPrChange w:id="124" w:author="Liu LiQiang" w:date="2021-02-22T16:57:00Z">
            <w:rPr>
              <w:rFonts w:ascii="仿宋_GB2312" w:hAnsi="Arial" w:cs="Arial" w:hint="eastAsia"/>
              <w:color w:val="000000"/>
              <w:shd w:val="clear" w:color="auto" w:fill="FFFFFF"/>
            </w:rPr>
          </w:rPrChange>
        </w:rPr>
        <w:t>是积极争取专项债券额度，新区</w:t>
      </w:r>
      <w:r w:rsidR="00A27F1E" w:rsidRPr="008A7521">
        <w:rPr>
          <w:rFonts w:hint="eastAsia"/>
        </w:rPr>
        <w:t>抢抓机遇</w:t>
      </w:r>
      <w:r w:rsidR="009E5E8B" w:rsidRPr="008A7521">
        <w:rPr>
          <w:rFonts w:hint="eastAsia"/>
        </w:rPr>
        <w:t>，</w:t>
      </w:r>
      <w:r w:rsidR="00A27F1E" w:rsidRPr="008A7521">
        <w:rPr>
          <w:rFonts w:hint="eastAsia"/>
        </w:rPr>
        <w:t>积极工作</w:t>
      </w:r>
      <w:r w:rsidR="009E5E8B" w:rsidRPr="008A7521">
        <w:rPr>
          <w:rFonts w:hint="eastAsia"/>
        </w:rPr>
        <w:t>，</w:t>
      </w:r>
      <w:r w:rsidR="00A27F1E" w:rsidRPr="008A7521">
        <w:rPr>
          <w:rFonts w:hint="eastAsia"/>
        </w:rPr>
        <w:t>认真落实，加强项目谋划，夯实项目储备，推进项目申报，</w:t>
      </w:r>
      <w:r w:rsidR="00A27F1E" w:rsidRPr="008A7521">
        <w:t>2020</w:t>
      </w:r>
      <w:r w:rsidR="00A27F1E" w:rsidRPr="008A7521">
        <w:rPr>
          <w:rFonts w:hint="eastAsia"/>
        </w:rPr>
        <w:t>年申请专项债额度</w:t>
      </w:r>
      <w:r w:rsidR="00A27F1E" w:rsidRPr="008A7521">
        <w:t>10</w:t>
      </w:r>
      <w:r w:rsidR="00A27F1E" w:rsidRPr="008A7521">
        <w:rPr>
          <w:rFonts w:hint="eastAsia"/>
        </w:rPr>
        <w:t>亿元，用于依山海国际社区和新日本工业团地两个项目</w:t>
      </w:r>
      <w:r w:rsidR="009E5E8B" w:rsidRPr="008A7521">
        <w:rPr>
          <w:rFonts w:hint="eastAsia"/>
        </w:rPr>
        <w:t>建设，极大地缓解了建设资金不足的问题</w:t>
      </w:r>
      <w:r w:rsidR="00A27F1E" w:rsidRPr="008A7521">
        <w:rPr>
          <w:rFonts w:ascii="仿宋_GB2312" w:hAnsi="宋体" w:cs="宋体" w:hint="eastAsia"/>
          <w:color w:val="000000"/>
          <w:kern w:val="0"/>
        </w:rPr>
        <w:t>。</w:t>
      </w:r>
      <w:r w:rsidR="00181369" w:rsidRPr="008A7521">
        <w:rPr>
          <w:rFonts w:ascii="仿宋_GB2312" w:hAnsi="宋体" w:cs="宋体" w:hint="eastAsia"/>
          <w:color w:val="000000"/>
          <w:kern w:val="0"/>
        </w:rPr>
        <w:t>二</w:t>
      </w:r>
      <w:r w:rsidRPr="00D10C31">
        <w:rPr>
          <w:rFonts w:ascii="仿宋_GB2312" w:hAnsi="Arial" w:cs="Arial" w:hint="eastAsia"/>
          <w:color w:val="000000"/>
          <w:rPrChange w:id="125" w:author="Liu LiQiang" w:date="2021-02-22T16:57:00Z">
            <w:rPr>
              <w:rFonts w:ascii="仿宋_GB2312" w:hAnsi="Arial" w:cs="Arial" w:hint="eastAsia"/>
              <w:color w:val="000000"/>
              <w:shd w:val="clear" w:color="auto" w:fill="FFFFFF"/>
            </w:rPr>
          </w:rPrChange>
        </w:rPr>
        <w:t>是积极争取抗</w:t>
      </w:r>
      <w:proofErr w:type="gramStart"/>
      <w:r w:rsidRPr="00D10C31">
        <w:rPr>
          <w:rFonts w:ascii="仿宋_GB2312" w:hAnsi="Arial" w:cs="Arial" w:hint="eastAsia"/>
          <w:color w:val="000000"/>
          <w:rPrChange w:id="126" w:author="Liu LiQiang" w:date="2021-02-22T16:57:00Z">
            <w:rPr>
              <w:rFonts w:ascii="仿宋_GB2312" w:hAnsi="Arial" w:cs="Arial" w:hint="eastAsia"/>
              <w:color w:val="000000"/>
              <w:shd w:val="clear" w:color="auto" w:fill="FFFFFF"/>
            </w:rPr>
          </w:rPrChange>
        </w:rPr>
        <w:t>疫</w:t>
      </w:r>
      <w:proofErr w:type="gramEnd"/>
      <w:r w:rsidRPr="00D10C31">
        <w:rPr>
          <w:rFonts w:ascii="仿宋_GB2312" w:hAnsi="Arial" w:cs="Arial" w:hint="eastAsia"/>
          <w:color w:val="000000"/>
          <w:rPrChange w:id="127" w:author="Liu LiQiang" w:date="2021-02-22T16:57:00Z">
            <w:rPr>
              <w:rFonts w:ascii="仿宋_GB2312" w:hAnsi="Arial" w:cs="Arial" w:hint="eastAsia"/>
              <w:color w:val="000000"/>
              <w:shd w:val="clear" w:color="auto" w:fill="FFFFFF"/>
            </w:rPr>
          </w:rPrChange>
        </w:rPr>
        <w:t>特别国债资金，</w:t>
      </w:r>
      <w:del w:id="128" w:author="Liu LiQiang" w:date="2021-02-22T16:57:00Z">
        <w:r w:rsidRPr="00D10C31">
          <w:rPr>
            <w:rFonts w:ascii="仿宋_GB2312" w:hAnsi="Arial" w:cs="Arial" w:hint="eastAsia"/>
            <w:color w:val="000000"/>
            <w:rPrChange w:id="129" w:author="Liu LiQiang" w:date="2021-02-22T16:57:00Z">
              <w:rPr>
                <w:rFonts w:ascii="仿宋_GB2312" w:hAnsi="Arial" w:cs="Arial" w:hint="eastAsia"/>
                <w:color w:val="000000"/>
                <w:shd w:val="clear" w:color="auto" w:fill="FFFFFF"/>
              </w:rPr>
            </w:rPrChange>
          </w:rPr>
          <w:delText>利用成效显著，</w:delText>
        </w:r>
      </w:del>
      <w:r w:rsidRPr="00D10C31">
        <w:rPr>
          <w:rFonts w:ascii="仿宋_GB2312" w:hAnsi="Arial" w:cs="Arial" w:hint="eastAsia"/>
          <w:color w:val="000000"/>
          <w:rPrChange w:id="130" w:author="Liu LiQiang" w:date="2021-02-22T16:57:00Z">
            <w:rPr>
              <w:rFonts w:ascii="仿宋_GB2312" w:hAnsi="Arial" w:cs="Arial" w:hint="eastAsia"/>
              <w:color w:val="000000"/>
              <w:shd w:val="clear" w:color="auto" w:fill="FFFFFF"/>
            </w:rPr>
          </w:rPrChange>
        </w:rPr>
        <w:t>主要用于地方公共卫生等基础设施建设和抗</w:t>
      </w:r>
      <w:proofErr w:type="gramStart"/>
      <w:r w:rsidRPr="00D10C31">
        <w:rPr>
          <w:rFonts w:ascii="仿宋_GB2312" w:hAnsi="Arial" w:cs="Arial" w:hint="eastAsia"/>
          <w:color w:val="000000"/>
          <w:rPrChange w:id="131" w:author="Liu LiQiang" w:date="2021-02-22T16:57:00Z">
            <w:rPr>
              <w:rFonts w:ascii="仿宋_GB2312" w:hAnsi="Arial" w:cs="Arial" w:hint="eastAsia"/>
              <w:color w:val="000000"/>
              <w:shd w:val="clear" w:color="auto" w:fill="FFFFFF"/>
            </w:rPr>
          </w:rPrChange>
        </w:rPr>
        <w:t>疫</w:t>
      </w:r>
      <w:proofErr w:type="gramEnd"/>
      <w:r w:rsidRPr="00D10C31">
        <w:rPr>
          <w:rFonts w:ascii="仿宋_GB2312" w:hAnsi="Arial" w:cs="Arial" w:hint="eastAsia"/>
          <w:color w:val="000000"/>
          <w:rPrChange w:id="132" w:author="Liu LiQiang" w:date="2021-02-22T16:57:00Z">
            <w:rPr>
              <w:rFonts w:ascii="仿宋_GB2312" w:hAnsi="Arial" w:cs="Arial" w:hint="eastAsia"/>
              <w:color w:val="000000"/>
              <w:shd w:val="clear" w:color="auto" w:fill="FFFFFF"/>
            </w:rPr>
          </w:rPrChange>
        </w:rPr>
        <w:t>相关支出，</w:t>
      </w:r>
      <w:del w:id="133" w:author="Liu LiQiang" w:date="2021-02-22T16:57:00Z">
        <w:r w:rsidRPr="00D10C31">
          <w:rPr>
            <w:rFonts w:ascii="仿宋_GB2312" w:hAnsi="Arial" w:cs="Arial" w:hint="eastAsia"/>
            <w:color w:val="000000"/>
            <w:rPrChange w:id="134" w:author="Liu LiQiang" w:date="2021-02-22T16:57:00Z">
              <w:rPr>
                <w:rFonts w:ascii="仿宋_GB2312" w:hAnsi="Arial" w:cs="Arial" w:hint="eastAsia"/>
                <w:color w:val="000000"/>
                <w:shd w:val="clear" w:color="auto" w:fill="FFFFFF"/>
              </w:rPr>
            </w:rPrChange>
          </w:rPr>
          <w:delText>有力地</w:delText>
        </w:r>
      </w:del>
      <w:r w:rsidRPr="00D10C31">
        <w:rPr>
          <w:rFonts w:ascii="仿宋_GB2312" w:hAnsi="Arial" w:cs="Arial" w:hint="eastAsia"/>
          <w:color w:val="000000"/>
          <w:rPrChange w:id="135" w:author="Liu LiQiang" w:date="2021-02-22T16:57:00Z">
            <w:rPr>
              <w:rFonts w:ascii="仿宋_GB2312" w:hAnsi="Arial" w:cs="Arial" w:hint="eastAsia"/>
              <w:color w:val="000000"/>
              <w:shd w:val="clear" w:color="auto" w:fill="FFFFFF"/>
            </w:rPr>
          </w:rPrChange>
        </w:rPr>
        <w:t>填补了由于偿还债务而引发的支出能力不足。</w:t>
      </w:r>
      <w:r w:rsidR="00ED11ED" w:rsidRPr="008A7521">
        <w:rPr>
          <w:rFonts w:hint="eastAsia"/>
        </w:rPr>
        <w:t>三是支</w:t>
      </w:r>
      <w:r w:rsidR="00ED11ED" w:rsidRPr="008B7326">
        <w:rPr>
          <w:rFonts w:hint="eastAsia"/>
        </w:rPr>
        <w:t>持重点项目建设，重点保障民生基建项目、环保</w:t>
      </w:r>
      <w:r w:rsidR="00AB1B41">
        <w:rPr>
          <w:rFonts w:hint="eastAsia"/>
        </w:rPr>
        <w:t>督察</w:t>
      </w:r>
      <w:r w:rsidR="00ED11ED" w:rsidRPr="008B7326">
        <w:rPr>
          <w:rFonts w:hint="eastAsia"/>
        </w:rPr>
        <w:t>项目、重大基础设施建设项目资金需求。对涉及信访、农民工工资、政府清欠等项目，开辟并畅通紧急项目指标下达和拨款绿色通道，提前完成全年清理拖欠中小企业、</w:t>
      </w:r>
      <w:r w:rsidR="00ED11ED" w:rsidRPr="008B7326">
        <w:rPr>
          <w:rFonts w:hint="eastAsia"/>
        </w:rPr>
        <w:lastRenderedPageBreak/>
        <w:t>民营企业无分歧</w:t>
      </w:r>
      <w:proofErr w:type="gramStart"/>
      <w:r w:rsidR="00ED11ED" w:rsidRPr="008B7326">
        <w:rPr>
          <w:rFonts w:hint="eastAsia"/>
        </w:rPr>
        <w:t>账款清</w:t>
      </w:r>
      <w:proofErr w:type="gramEnd"/>
      <w:r w:rsidR="00ED11ED" w:rsidRPr="008B7326">
        <w:rPr>
          <w:rFonts w:hint="eastAsia"/>
        </w:rPr>
        <w:t>零工作任务。</w:t>
      </w:r>
    </w:p>
    <w:p w:rsidR="007A472D" w:rsidRDefault="007A472D" w:rsidP="00D45F36">
      <w:pPr>
        <w:ind w:firstLine="640"/>
      </w:pPr>
      <w:r>
        <w:t>5</w:t>
      </w:r>
      <w:r w:rsidR="007C723D">
        <w:t>.</w:t>
      </w:r>
      <w:r w:rsidR="00623A27">
        <w:rPr>
          <w:rFonts w:hint="eastAsia"/>
        </w:rPr>
        <w:t>加强财政支出管理，</w:t>
      </w:r>
      <w:r w:rsidR="00042014">
        <w:rPr>
          <w:rFonts w:hint="eastAsia"/>
        </w:rPr>
        <w:t>以</w:t>
      </w:r>
      <w:r w:rsidR="00623A27">
        <w:rPr>
          <w:rFonts w:hint="eastAsia"/>
        </w:rPr>
        <w:t>“六稳”</w:t>
      </w:r>
      <w:r w:rsidR="00042014">
        <w:rPr>
          <w:rFonts w:hint="eastAsia"/>
        </w:rPr>
        <w:t>促</w:t>
      </w:r>
      <w:r w:rsidR="00623A27">
        <w:rPr>
          <w:rFonts w:hint="eastAsia"/>
        </w:rPr>
        <w:t>“六保”。一是牢固树立政府“过紧日子”思想，严格落实</w:t>
      </w:r>
      <w:del w:id="136" w:author="Liu LiQiang" w:date="2021-02-22T16:57:00Z">
        <w:r w:rsidR="00623A27" w:rsidDel="000956E5">
          <w:rPr>
            <w:rFonts w:hint="eastAsia"/>
          </w:rPr>
          <w:delText>性</w:delText>
        </w:r>
      </w:del>
      <w:r w:rsidR="00623A27">
        <w:rPr>
          <w:rFonts w:hint="eastAsia"/>
        </w:rPr>
        <w:t>支出压减目标，</w:t>
      </w:r>
      <w:del w:id="137" w:author="Liu LiQiang" w:date="2021-02-22T16:57:00Z">
        <w:r w:rsidR="00623A27" w:rsidDel="000956E5">
          <w:rPr>
            <w:rFonts w:hint="eastAsia"/>
          </w:rPr>
          <w:delText>并进一步树立预算支出，</w:delText>
        </w:r>
      </w:del>
      <w:r w:rsidR="00623A27">
        <w:rPr>
          <w:rFonts w:hint="eastAsia"/>
        </w:rPr>
        <w:t>大力压减非重点、非必要和使用效益偏低的资金，按照辽宁省、大连市的部署，</w:t>
      </w:r>
      <w:del w:id="138" w:author="Liu LiQiang" w:date="2021-02-22T16:58:00Z">
        <w:r w:rsidR="00623A27" w:rsidDel="000956E5">
          <w:rPr>
            <w:rFonts w:hint="eastAsia"/>
          </w:rPr>
          <w:delText>全</w:delText>
        </w:r>
      </w:del>
      <w:ins w:id="139" w:author="Liu LiQiang" w:date="2021-02-22T16:58:00Z">
        <w:r w:rsidR="000956E5">
          <w:rPr>
            <w:rFonts w:hint="eastAsia"/>
          </w:rPr>
          <w:t>2020</w:t>
        </w:r>
      </w:ins>
      <w:r w:rsidR="00623A27">
        <w:rPr>
          <w:rFonts w:hint="eastAsia"/>
        </w:rPr>
        <w:t>年</w:t>
      </w:r>
      <w:del w:id="140" w:author="Liu LiQiang" w:date="2021-02-22T16:58:00Z">
        <w:r w:rsidR="00623A27" w:rsidDel="000956E5">
          <w:rPr>
            <w:rFonts w:hint="eastAsia"/>
          </w:rPr>
          <w:delText>压减</w:delText>
        </w:r>
      </w:del>
      <w:r w:rsidR="00623A27">
        <w:rPr>
          <w:rFonts w:hint="eastAsia"/>
        </w:rPr>
        <w:t>压减</w:t>
      </w:r>
      <w:del w:id="141" w:author="Liu LiQiang" w:date="2021-02-22T16:58:00Z">
        <w:r w:rsidR="00623A27" w:rsidDel="000956E5">
          <w:rPr>
            <w:rFonts w:hint="eastAsia"/>
          </w:rPr>
          <w:delText>2</w:delText>
        </w:r>
        <w:r w:rsidR="00623A27" w:rsidDel="000956E5">
          <w:delText>020</w:delText>
        </w:r>
        <w:r w:rsidR="00623A27" w:rsidDel="000956E5">
          <w:rPr>
            <w:rFonts w:hint="eastAsia"/>
          </w:rPr>
          <w:delText>年</w:delText>
        </w:r>
      </w:del>
      <w:r w:rsidR="00623A27">
        <w:rPr>
          <w:rFonts w:hint="eastAsia"/>
        </w:rPr>
        <w:t>一般公共预算支出（扣除上级专项）的</w:t>
      </w:r>
      <w:r w:rsidR="00623A27">
        <w:rPr>
          <w:rFonts w:hint="eastAsia"/>
        </w:rPr>
        <w:t>4</w:t>
      </w:r>
      <w:r w:rsidR="00623A27">
        <w:t>.1</w:t>
      </w:r>
      <w:r w:rsidR="00623A27">
        <w:rPr>
          <w:rFonts w:hint="eastAsia"/>
        </w:rPr>
        <w:t>%</w:t>
      </w:r>
      <w:r w:rsidR="00623A27">
        <w:rPr>
          <w:rFonts w:hint="eastAsia"/>
        </w:rPr>
        <w:t>；二是</w:t>
      </w:r>
      <w:r w:rsidR="005A30AB">
        <w:rPr>
          <w:rFonts w:hint="eastAsia"/>
        </w:rPr>
        <w:t>盘活</w:t>
      </w:r>
      <w:r w:rsidR="005A30AB">
        <w:t>存量资金，</w:t>
      </w:r>
      <w:r w:rsidR="00623A27">
        <w:rPr>
          <w:rFonts w:hint="eastAsia"/>
        </w:rPr>
        <w:t>加大部门预算结转结余资金清理力度，将</w:t>
      </w:r>
      <w:r w:rsidR="00623A27">
        <w:rPr>
          <w:rFonts w:hint="eastAsia"/>
        </w:rPr>
        <w:t>2</w:t>
      </w:r>
      <w:r w:rsidR="00623A27">
        <w:t>018</w:t>
      </w:r>
      <w:r w:rsidR="00623A27">
        <w:rPr>
          <w:rFonts w:hint="eastAsia"/>
        </w:rPr>
        <w:t>年及以前年度权责发生制结转全部收回统筹</w:t>
      </w:r>
      <w:r w:rsidR="00917E45">
        <w:rPr>
          <w:rFonts w:hint="eastAsia"/>
        </w:rPr>
        <w:t>利用</w:t>
      </w:r>
      <w:r w:rsidR="00623A27">
        <w:rPr>
          <w:rFonts w:hint="eastAsia"/>
        </w:rPr>
        <w:t>，优先保障重大战略、重要改革和重点任务；三是扎实做好“六稳”工作，落实“六保”任务，集中财力扎实做好稳就业、稳金融、稳外贸、稳外资、稳投资、稳预期工作，全面落实</w:t>
      </w:r>
      <w:proofErr w:type="gramStart"/>
      <w:r w:rsidR="00623A27">
        <w:rPr>
          <w:rFonts w:hint="eastAsia"/>
        </w:rPr>
        <w:t>保居民</w:t>
      </w:r>
      <w:proofErr w:type="gramEnd"/>
      <w:r w:rsidR="00623A27">
        <w:rPr>
          <w:rFonts w:hint="eastAsia"/>
        </w:rPr>
        <w:t>就业、保基本民生、保市场主体、保粮食能源安全、</w:t>
      </w:r>
      <w:proofErr w:type="gramStart"/>
      <w:r w:rsidR="00623A27">
        <w:rPr>
          <w:rFonts w:hint="eastAsia"/>
        </w:rPr>
        <w:t>保产业链供应</w:t>
      </w:r>
      <w:proofErr w:type="gramEnd"/>
      <w:r w:rsidR="00623A27">
        <w:rPr>
          <w:rFonts w:hint="eastAsia"/>
        </w:rPr>
        <w:t>链稳定、</w:t>
      </w:r>
      <w:proofErr w:type="gramStart"/>
      <w:r w:rsidR="00623A27">
        <w:rPr>
          <w:rFonts w:hint="eastAsia"/>
        </w:rPr>
        <w:t>保基层</w:t>
      </w:r>
      <w:proofErr w:type="gramEnd"/>
      <w:r w:rsidR="00623A27">
        <w:rPr>
          <w:rFonts w:hint="eastAsia"/>
        </w:rPr>
        <w:t>运转任务，努力克服疫情带来的不利影响，稳住经济基本盘，兜住民生底线，全面推进</w:t>
      </w:r>
      <w:r w:rsidR="00F67155">
        <w:rPr>
          <w:rFonts w:hint="eastAsia"/>
        </w:rPr>
        <w:t>企业</w:t>
      </w:r>
      <w:r w:rsidR="00623A27">
        <w:rPr>
          <w:rFonts w:hint="eastAsia"/>
        </w:rPr>
        <w:t>复工复产达产</w:t>
      </w:r>
      <w:del w:id="142" w:author="Liu LiQiang" w:date="2021-02-22T16:58:00Z">
        <w:r w:rsidDel="000956E5">
          <w:rPr>
            <w:rFonts w:hint="eastAsia"/>
          </w:rPr>
          <w:delText>.</w:delText>
        </w:r>
      </w:del>
      <w:ins w:id="143" w:author="Liu LiQiang" w:date="2021-02-22T16:58:00Z">
        <w:r w:rsidR="000956E5">
          <w:rPr>
            <w:rFonts w:hint="eastAsia"/>
          </w:rPr>
          <w:t>。</w:t>
        </w:r>
      </w:ins>
    </w:p>
    <w:p w:rsidR="00D45F36" w:rsidRDefault="007A472D" w:rsidP="00D45F36">
      <w:pPr>
        <w:ind w:firstLine="640"/>
      </w:pPr>
      <w:r>
        <w:t>6.</w:t>
      </w:r>
      <w:r w:rsidR="00054224">
        <w:rPr>
          <w:rFonts w:hint="eastAsia"/>
        </w:rPr>
        <w:t>发挥金融力量</w:t>
      </w:r>
      <w:r w:rsidR="00D262D8">
        <w:rPr>
          <w:rFonts w:hint="eastAsia"/>
        </w:rPr>
        <w:t>激发市场活力</w:t>
      </w:r>
      <w:r w:rsidR="00054224">
        <w:rPr>
          <w:rFonts w:hint="eastAsia"/>
        </w:rPr>
        <w:t>。</w:t>
      </w:r>
      <w:r w:rsidR="003F3D0D">
        <w:rPr>
          <w:rFonts w:hint="eastAsia"/>
        </w:rPr>
        <w:t>一是</w:t>
      </w:r>
      <w:r w:rsidR="003F3D0D" w:rsidRPr="003F3D0D">
        <w:rPr>
          <w:rFonts w:hint="eastAsia"/>
        </w:rPr>
        <w:t>发挥金融企业引领作用。组织区内国有金融企业会同银行机构建立应急联系机制，支持新区企业复工复产，疫情期间带动信贷资金</w:t>
      </w:r>
      <w:r w:rsidR="003F3D0D" w:rsidRPr="003F3D0D">
        <w:rPr>
          <w:rFonts w:hint="eastAsia"/>
        </w:rPr>
        <w:t>1145</w:t>
      </w:r>
      <w:r w:rsidR="003F3D0D" w:rsidRPr="003F3D0D">
        <w:rPr>
          <w:rFonts w:hint="eastAsia"/>
        </w:rPr>
        <w:t>笔，累计资金</w:t>
      </w:r>
      <w:r w:rsidR="003F3D0D" w:rsidRPr="003F3D0D">
        <w:rPr>
          <w:rFonts w:hint="eastAsia"/>
        </w:rPr>
        <w:t>30.66</w:t>
      </w:r>
      <w:r w:rsidR="003F3D0D" w:rsidRPr="003F3D0D">
        <w:rPr>
          <w:rFonts w:hint="eastAsia"/>
        </w:rPr>
        <w:t>亿元。</w:t>
      </w:r>
      <w:r w:rsidR="003F3D0D">
        <w:rPr>
          <w:rFonts w:hint="eastAsia"/>
        </w:rPr>
        <w:t>二是</w:t>
      </w:r>
      <w:r w:rsidR="003F3D0D" w:rsidRPr="003F3D0D">
        <w:rPr>
          <w:rFonts w:hint="eastAsia"/>
        </w:rPr>
        <w:t>加强政策宣传与引导。积极落实创业担保贷款贴息政策，争取</w:t>
      </w:r>
      <w:del w:id="144" w:author="Liu LiQiang" w:date="2021-02-22T17:04:00Z">
        <w:r w:rsidR="003F3D0D" w:rsidRPr="003F3D0D" w:rsidDel="00B55036">
          <w:rPr>
            <w:rFonts w:hint="eastAsia"/>
          </w:rPr>
          <w:delText>与</w:delText>
        </w:r>
      </w:del>
      <w:r w:rsidR="003F3D0D" w:rsidRPr="003F3D0D">
        <w:rPr>
          <w:rFonts w:hint="eastAsia"/>
        </w:rPr>
        <w:t>上级部门政策</w:t>
      </w:r>
      <w:ins w:id="145" w:author="Liu LiQiang" w:date="2021-02-22T17:04:00Z">
        <w:r w:rsidR="00B55036">
          <w:rPr>
            <w:rFonts w:hint="eastAsia"/>
          </w:rPr>
          <w:t>支持</w:t>
        </w:r>
      </w:ins>
      <w:del w:id="146" w:author="Liu LiQiang" w:date="2021-02-22T17:04:00Z">
        <w:r w:rsidR="003F3D0D" w:rsidRPr="003F3D0D" w:rsidDel="00B55036">
          <w:rPr>
            <w:rFonts w:hint="eastAsia"/>
          </w:rPr>
          <w:delText>指导</w:delText>
        </w:r>
      </w:del>
      <w:r w:rsidR="003F3D0D" w:rsidRPr="003F3D0D">
        <w:rPr>
          <w:rFonts w:hint="eastAsia"/>
        </w:rPr>
        <w:t>，会同人社、担保、银行等机构推动普惠金融政策惠及大众。及时收集整理机构产品、政策解读等金融动态信息，在全市复工复产金融动态及各级新闻媒体发布。</w:t>
      </w:r>
      <w:r w:rsidR="003F3D0D">
        <w:rPr>
          <w:rFonts w:hint="eastAsia"/>
        </w:rPr>
        <w:t>三是</w:t>
      </w:r>
      <w:r w:rsidR="003F3D0D" w:rsidRPr="003F3D0D">
        <w:rPr>
          <w:rFonts w:hint="eastAsia"/>
        </w:rPr>
        <w:t>推动地方政府与金融机构合作。会同市银保监局举办金普</w:t>
      </w:r>
      <w:proofErr w:type="gramStart"/>
      <w:r w:rsidR="003F3D0D" w:rsidRPr="003F3D0D">
        <w:rPr>
          <w:rFonts w:hint="eastAsia"/>
        </w:rPr>
        <w:t>新区</w:t>
      </w:r>
      <w:r w:rsidR="003F3D0D" w:rsidRPr="003F3D0D">
        <w:rPr>
          <w:rFonts w:hint="eastAsia"/>
        </w:rPr>
        <w:lastRenderedPageBreak/>
        <w:t>银</w:t>
      </w:r>
      <w:proofErr w:type="gramEnd"/>
      <w:r w:rsidR="003F3D0D" w:rsidRPr="003F3D0D">
        <w:rPr>
          <w:rFonts w:hint="eastAsia"/>
        </w:rPr>
        <w:t>保政企对接会，落实稳外贸的政策；推动新区与国开行大连分行等</w:t>
      </w:r>
      <w:r w:rsidR="003F3D0D" w:rsidRPr="003F3D0D">
        <w:rPr>
          <w:rFonts w:hint="eastAsia"/>
        </w:rPr>
        <w:t>15</w:t>
      </w:r>
      <w:r w:rsidR="003F3D0D" w:rsidRPr="003F3D0D">
        <w:rPr>
          <w:rFonts w:hint="eastAsia"/>
        </w:rPr>
        <w:t>家金融机构签订了战略合作协议，合作金额达</w:t>
      </w:r>
      <w:r w:rsidR="003F3D0D" w:rsidRPr="003F3D0D">
        <w:rPr>
          <w:rFonts w:hint="eastAsia"/>
        </w:rPr>
        <w:t>2150</w:t>
      </w:r>
      <w:r w:rsidR="003F3D0D" w:rsidRPr="003F3D0D">
        <w:rPr>
          <w:rFonts w:hint="eastAsia"/>
        </w:rPr>
        <w:t>亿元。</w:t>
      </w:r>
      <w:r w:rsidR="003F3D0D">
        <w:rPr>
          <w:rFonts w:hint="eastAsia"/>
        </w:rPr>
        <w:t>四是</w:t>
      </w:r>
      <w:r w:rsidR="003F3D0D" w:rsidRPr="003F3D0D">
        <w:rPr>
          <w:rFonts w:hint="eastAsia"/>
        </w:rPr>
        <w:t>加快推进企业上市。继续做</w:t>
      </w:r>
      <w:proofErr w:type="gramStart"/>
      <w:r w:rsidR="003F3D0D" w:rsidRPr="003F3D0D">
        <w:rPr>
          <w:rFonts w:hint="eastAsia"/>
        </w:rPr>
        <w:t>好拟</w:t>
      </w:r>
      <w:proofErr w:type="gramEnd"/>
      <w:r w:rsidR="003F3D0D" w:rsidRPr="003F3D0D">
        <w:rPr>
          <w:rFonts w:hint="eastAsia"/>
        </w:rPr>
        <w:t>上市企业培育工作，组织相关职能部门和企业参加沪深交易所业务培训，了解资本市场政策动向。</w:t>
      </w:r>
    </w:p>
    <w:p w:rsidR="00E343E0" w:rsidRDefault="00E343E0" w:rsidP="00E343E0">
      <w:pPr>
        <w:ind w:firstLine="640"/>
        <w:rPr>
          <w:rFonts w:ascii="仿宋_GB2312"/>
        </w:rPr>
      </w:pPr>
      <w:r w:rsidRPr="0046481D">
        <w:rPr>
          <w:rFonts w:ascii="仿宋_GB2312" w:hint="eastAsia"/>
        </w:rPr>
        <w:t>各位代表，过去的一年，</w:t>
      </w:r>
      <w:r w:rsidR="005C19DE">
        <w:rPr>
          <w:rFonts w:ascii="仿宋_GB2312" w:hint="eastAsia"/>
        </w:rPr>
        <w:t>突如其来的疫情对新区经济社会发展</w:t>
      </w:r>
      <w:r w:rsidR="00002D39">
        <w:rPr>
          <w:rFonts w:ascii="仿宋_GB2312" w:hint="eastAsia"/>
        </w:rPr>
        <w:t>带来前所未有的</w:t>
      </w:r>
      <w:r w:rsidR="00787572">
        <w:rPr>
          <w:rFonts w:ascii="仿宋_GB2312" w:hint="eastAsia"/>
        </w:rPr>
        <w:t>影响</w:t>
      </w:r>
      <w:r w:rsidR="00002D39">
        <w:rPr>
          <w:rFonts w:ascii="仿宋_GB2312" w:hint="eastAsia"/>
        </w:rPr>
        <w:t>，金普</w:t>
      </w:r>
      <w:proofErr w:type="gramStart"/>
      <w:r w:rsidR="00002D39">
        <w:rPr>
          <w:rFonts w:ascii="仿宋_GB2312" w:hint="eastAsia"/>
        </w:rPr>
        <w:t>新区</w:t>
      </w:r>
      <w:r w:rsidR="00787572">
        <w:rPr>
          <w:rFonts w:ascii="仿宋_GB2312" w:hint="eastAsia"/>
        </w:rPr>
        <w:t>加大</w:t>
      </w:r>
      <w:proofErr w:type="gramEnd"/>
      <w:r w:rsidR="00787572">
        <w:rPr>
          <w:rFonts w:ascii="仿宋_GB2312"/>
        </w:rPr>
        <w:t>投入积极</w:t>
      </w:r>
      <w:r w:rsidR="00787572">
        <w:rPr>
          <w:rFonts w:ascii="仿宋_GB2312" w:hint="eastAsia"/>
        </w:rPr>
        <w:t>抗击</w:t>
      </w:r>
      <w:r w:rsidR="00787572">
        <w:rPr>
          <w:rFonts w:ascii="仿宋_GB2312"/>
        </w:rPr>
        <w:t>疫情，</w:t>
      </w:r>
      <w:r w:rsidR="00787572">
        <w:rPr>
          <w:rFonts w:ascii="仿宋_GB2312" w:hint="eastAsia"/>
        </w:rPr>
        <w:t>加大力度</w:t>
      </w:r>
      <w:r w:rsidR="00787572">
        <w:rPr>
          <w:rFonts w:ascii="仿宋_GB2312"/>
        </w:rPr>
        <w:t>支持企业复工复产修复</w:t>
      </w:r>
      <w:r w:rsidR="00787572">
        <w:rPr>
          <w:rFonts w:ascii="仿宋_GB2312" w:hint="eastAsia"/>
        </w:rPr>
        <w:t>产业链条</w:t>
      </w:r>
      <w:r w:rsidR="00787572">
        <w:rPr>
          <w:rFonts w:ascii="仿宋_GB2312"/>
        </w:rPr>
        <w:t>，</w:t>
      </w:r>
      <w:r w:rsidR="00E65D23">
        <w:rPr>
          <w:rFonts w:ascii="仿宋_GB2312" w:hint="eastAsia"/>
        </w:rPr>
        <w:t>为取得</w:t>
      </w:r>
      <w:r w:rsidR="00787572">
        <w:rPr>
          <w:rFonts w:ascii="仿宋_GB2312"/>
        </w:rPr>
        <w:t>疫情防控和经济社会发展取得双胜利</w:t>
      </w:r>
      <w:r w:rsidR="00E65D23">
        <w:rPr>
          <w:rFonts w:ascii="仿宋_GB2312" w:hint="eastAsia"/>
        </w:rPr>
        <w:t>提供</w:t>
      </w:r>
      <w:r w:rsidR="00E65D23">
        <w:rPr>
          <w:rFonts w:ascii="仿宋_GB2312"/>
        </w:rPr>
        <w:t>保障</w:t>
      </w:r>
      <w:r w:rsidR="00787572">
        <w:rPr>
          <w:rFonts w:ascii="仿宋_GB2312"/>
        </w:rPr>
        <w:t>。</w:t>
      </w:r>
      <w:r w:rsidRPr="0046481D">
        <w:rPr>
          <w:rFonts w:ascii="仿宋_GB2312" w:hint="eastAsia"/>
        </w:rPr>
        <w:t>但同时，我们也清楚地认识到，当前财政运行中还</w:t>
      </w:r>
      <w:r w:rsidR="00002D39">
        <w:rPr>
          <w:rFonts w:ascii="仿宋_GB2312" w:hint="eastAsia"/>
        </w:rPr>
        <w:t>面临一些问题和挑战</w:t>
      </w:r>
      <w:r w:rsidRPr="0046481D">
        <w:rPr>
          <w:rFonts w:ascii="仿宋_GB2312" w:hint="eastAsia"/>
        </w:rPr>
        <w:t>：</w:t>
      </w:r>
      <w:r w:rsidR="00002D39">
        <w:rPr>
          <w:rFonts w:ascii="仿宋_GB2312" w:hint="eastAsia"/>
        </w:rPr>
        <w:t>新区</w:t>
      </w:r>
      <w:r w:rsidR="00312623">
        <w:rPr>
          <w:rFonts w:ascii="仿宋_GB2312" w:hint="eastAsia"/>
        </w:rPr>
        <w:t>财政</w:t>
      </w:r>
      <w:r>
        <w:rPr>
          <w:rFonts w:ascii="仿宋_GB2312"/>
        </w:rPr>
        <w:t>收支矛盾</w:t>
      </w:r>
      <w:r w:rsidR="00E65D23">
        <w:rPr>
          <w:rFonts w:ascii="仿宋_GB2312" w:hint="eastAsia"/>
        </w:rPr>
        <w:t>依然突出</w:t>
      </w:r>
      <w:r w:rsidR="00002D39">
        <w:rPr>
          <w:rFonts w:ascii="仿宋_GB2312" w:hint="eastAsia"/>
        </w:rPr>
        <w:t>，</w:t>
      </w:r>
      <w:r w:rsidR="00676A5E">
        <w:rPr>
          <w:rFonts w:ascii="仿宋_GB2312" w:hint="eastAsia"/>
        </w:rPr>
        <w:t>“三保</w:t>
      </w:r>
      <w:r w:rsidR="00676A5E">
        <w:rPr>
          <w:rFonts w:ascii="仿宋_GB2312"/>
        </w:rPr>
        <w:t>”</w:t>
      </w:r>
      <w:r w:rsidR="00676A5E">
        <w:rPr>
          <w:rFonts w:ascii="仿宋_GB2312" w:hint="eastAsia"/>
        </w:rPr>
        <w:t>和“六保</w:t>
      </w:r>
      <w:r w:rsidR="00676A5E">
        <w:rPr>
          <w:rFonts w:ascii="仿宋_GB2312"/>
        </w:rPr>
        <w:t>”</w:t>
      </w:r>
      <w:r w:rsidR="005C5E60">
        <w:rPr>
          <w:rFonts w:ascii="仿宋_GB2312" w:hint="eastAsia"/>
        </w:rPr>
        <w:t>工作</w:t>
      </w:r>
      <w:r w:rsidR="00676A5E">
        <w:rPr>
          <w:rFonts w:ascii="仿宋_GB2312" w:hint="eastAsia"/>
        </w:rPr>
        <w:t>不同程度地</w:t>
      </w:r>
      <w:r w:rsidR="00676A5E">
        <w:rPr>
          <w:rFonts w:ascii="仿宋_GB2312"/>
        </w:rPr>
        <w:t>存在</w:t>
      </w:r>
      <w:r w:rsidR="005C5E60">
        <w:rPr>
          <w:rFonts w:ascii="仿宋_GB2312" w:hint="eastAsia"/>
        </w:rPr>
        <w:t>压力</w:t>
      </w:r>
      <w:r w:rsidR="00676A5E" w:rsidRPr="00DF3598">
        <w:rPr>
          <w:rFonts w:ascii="仿宋_GB2312" w:hint="eastAsia"/>
        </w:rPr>
        <w:t>；</w:t>
      </w:r>
      <w:r w:rsidR="00676A5E">
        <w:rPr>
          <w:rFonts w:ascii="仿宋_GB2312"/>
        </w:rPr>
        <w:t>财源建设</w:t>
      </w:r>
      <w:r w:rsidR="00676A5E">
        <w:rPr>
          <w:rFonts w:ascii="仿宋_GB2312" w:hint="eastAsia"/>
        </w:rPr>
        <w:t>应进一步</w:t>
      </w:r>
      <w:r w:rsidR="00676A5E">
        <w:rPr>
          <w:rFonts w:ascii="仿宋_GB2312"/>
        </w:rPr>
        <w:t>加强；</w:t>
      </w:r>
      <w:r w:rsidR="00471F07">
        <w:rPr>
          <w:rFonts w:ascii="仿宋_GB2312" w:hint="eastAsia"/>
        </w:rPr>
        <w:t>财政支出</w:t>
      </w:r>
      <w:r w:rsidR="00656486">
        <w:rPr>
          <w:rFonts w:ascii="仿宋_GB2312" w:hint="eastAsia"/>
        </w:rPr>
        <w:t>预算</w:t>
      </w:r>
      <w:r w:rsidR="00312623">
        <w:rPr>
          <w:rFonts w:ascii="仿宋_GB2312" w:hint="eastAsia"/>
        </w:rPr>
        <w:t>的</w:t>
      </w:r>
      <w:r w:rsidR="00656486">
        <w:rPr>
          <w:rFonts w:ascii="仿宋_GB2312" w:hint="eastAsia"/>
        </w:rPr>
        <w:t>绩效</w:t>
      </w:r>
      <w:r w:rsidR="00471F07">
        <w:rPr>
          <w:rFonts w:ascii="仿宋_GB2312" w:hint="eastAsia"/>
        </w:rPr>
        <w:t>亟需提高</w:t>
      </w:r>
      <w:r w:rsidR="00312623">
        <w:rPr>
          <w:rFonts w:ascii="仿宋_GB2312" w:hint="eastAsia"/>
        </w:rPr>
        <w:t>，</w:t>
      </w:r>
      <w:r w:rsidR="00312623">
        <w:rPr>
          <w:rFonts w:ascii="仿宋_GB2312"/>
        </w:rPr>
        <w:t>支出结构有待于进一步</w:t>
      </w:r>
      <w:r w:rsidR="005C5E60">
        <w:rPr>
          <w:rFonts w:ascii="仿宋_GB2312" w:hint="eastAsia"/>
        </w:rPr>
        <w:t>优化</w:t>
      </w:r>
      <w:r w:rsidR="005C5E60">
        <w:rPr>
          <w:rFonts w:ascii="仿宋_GB2312"/>
        </w:rPr>
        <w:t>和</w:t>
      </w:r>
      <w:r w:rsidR="00312623">
        <w:rPr>
          <w:rFonts w:ascii="仿宋_GB2312"/>
        </w:rPr>
        <w:t>调整</w:t>
      </w:r>
      <w:del w:id="147" w:author="Liu LiQiang" w:date="2021-02-22T17:04:00Z">
        <w:r w:rsidDel="00B55036">
          <w:rPr>
            <w:rFonts w:ascii="仿宋_GB2312" w:hint="eastAsia"/>
          </w:rPr>
          <w:delText>。</w:delText>
        </w:r>
      </w:del>
      <w:ins w:id="148" w:author="Liu LiQiang" w:date="2021-02-22T17:04:00Z">
        <w:r w:rsidR="00B55036">
          <w:rPr>
            <w:rFonts w:ascii="仿宋_GB2312" w:hint="eastAsia"/>
          </w:rPr>
          <w:t>；</w:t>
        </w:r>
      </w:ins>
      <w:r w:rsidR="00312623">
        <w:rPr>
          <w:rFonts w:ascii="仿宋_GB2312" w:hint="eastAsia"/>
        </w:rPr>
        <w:t>防范和</w:t>
      </w:r>
      <w:r w:rsidR="00312623">
        <w:rPr>
          <w:rFonts w:ascii="仿宋_GB2312"/>
        </w:rPr>
        <w:t>化解债务风险</w:t>
      </w:r>
      <w:r w:rsidR="005C5E60">
        <w:rPr>
          <w:rFonts w:ascii="仿宋_GB2312" w:hint="eastAsia"/>
        </w:rPr>
        <w:t>仍然是</w:t>
      </w:r>
      <w:r w:rsidR="005C5E60">
        <w:rPr>
          <w:rFonts w:ascii="仿宋_GB2312"/>
        </w:rPr>
        <w:t>未来中长期的重点任务之一</w:t>
      </w:r>
      <w:r w:rsidR="00656486">
        <w:rPr>
          <w:rFonts w:ascii="仿宋_GB2312" w:hint="eastAsia"/>
        </w:rPr>
        <w:t>。</w:t>
      </w:r>
      <w:r w:rsidR="00312623">
        <w:rPr>
          <w:rFonts w:ascii="仿宋_GB2312" w:hint="eastAsia"/>
        </w:rPr>
        <w:t>在</w:t>
      </w:r>
      <w:r w:rsidR="00312623">
        <w:rPr>
          <w:rFonts w:ascii="仿宋_GB2312"/>
        </w:rPr>
        <w:t>新的一年</w:t>
      </w:r>
      <w:r w:rsidR="0011147C">
        <w:rPr>
          <w:rFonts w:ascii="仿宋_GB2312" w:hint="eastAsia"/>
        </w:rPr>
        <w:t>以及“</w:t>
      </w:r>
      <w:r w:rsidR="0011147C">
        <w:rPr>
          <w:rFonts w:ascii="仿宋_GB2312"/>
        </w:rPr>
        <w:t>十四五</w:t>
      </w:r>
      <w:r w:rsidR="00A411BE">
        <w:rPr>
          <w:rFonts w:ascii="仿宋_GB2312" w:hint="eastAsia"/>
        </w:rPr>
        <w:t>”</w:t>
      </w:r>
      <w:r w:rsidR="0011147C">
        <w:rPr>
          <w:rFonts w:ascii="仿宋_GB2312"/>
        </w:rPr>
        <w:t>期间，</w:t>
      </w:r>
      <w:r w:rsidR="00AC6BFA">
        <w:rPr>
          <w:rFonts w:ascii="仿宋_GB2312" w:hint="eastAsia"/>
        </w:rPr>
        <w:t>如何千方百计科学</w:t>
      </w:r>
      <w:r w:rsidR="00AC6BFA">
        <w:rPr>
          <w:rFonts w:ascii="仿宋_GB2312"/>
        </w:rPr>
        <w:t>管理</w:t>
      </w:r>
      <w:r w:rsidR="00312623">
        <w:rPr>
          <w:rFonts w:ascii="仿宋_GB2312" w:hint="eastAsia"/>
        </w:rPr>
        <w:t>逐步</w:t>
      </w:r>
      <w:r w:rsidR="0011147C">
        <w:rPr>
          <w:rFonts w:ascii="仿宋_GB2312"/>
        </w:rPr>
        <w:t>消化和</w:t>
      </w:r>
      <w:r w:rsidR="002731A1">
        <w:rPr>
          <w:rFonts w:ascii="仿宋_GB2312" w:hint="eastAsia"/>
        </w:rPr>
        <w:t>解决</w:t>
      </w:r>
      <w:r w:rsidR="00AC6BFA">
        <w:rPr>
          <w:rFonts w:ascii="仿宋_GB2312" w:hint="eastAsia"/>
        </w:rPr>
        <w:t>这些</w:t>
      </w:r>
      <w:r w:rsidR="00AC6BFA">
        <w:rPr>
          <w:rFonts w:ascii="仿宋_GB2312"/>
        </w:rPr>
        <w:t>问题仍然是我们面临的巨大挑战</w:t>
      </w:r>
      <w:r w:rsidR="00656486">
        <w:rPr>
          <w:rFonts w:ascii="仿宋_GB2312" w:hint="eastAsia"/>
        </w:rPr>
        <w:t>。</w:t>
      </w:r>
    </w:p>
    <w:p w:rsidR="0060688A" w:rsidRPr="0046481D" w:rsidRDefault="005B069C">
      <w:pPr>
        <w:pStyle w:val="1"/>
        <w:numPr>
          <w:ilvl w:val="0"/>
          <w:numId w:val="0"/>
        </w:numPr>
        <w:ind w:left="640"/>
      </w:pPr>
      <w:r w:rsidRPr="0046481D">
        <w:rPr>
          <w:rFonts w:hint="eastAsia"/>
        </w:rPr>
        <w:t>三、</w:t>
      </w:r>
      <w:r w:rsidR="00EB6EE5">
        <w:t>2021</w:t>
      </w:r>
      <w:r w:rsidR="00AF399E" w:rsidRPr="0046481D">
        <w:rPr>
          <w:rFonts w:hint="eastAsia"/>
        </w:rPr>
        <w:t>年财政预算草案</w:t>
      </w:r>
    </w:p>
    <w:p w:rsidR="00AF399E" w:rsidRPr="0046481D" w:rsidRDefault="00EB6EE5" w:rsidP="00AF399E">
      <w:pPr>
        <w:ind w:firstLine="640"/>
      </w:pPr>
      <w:r>
        <w:t>2021</w:t>
      </w:r>
      <w:r w:rsidR="00BC4116">
        <w:rPr>
          <w:rFonts w:hint="eastAsia"/>
        </w:rPr>
        <w:t>年是中国共产党成立</w:t>
      </w:r>
      <w:r w:rsidR="00BC4116">
        <w:rPr>
          <w:rFonts w:hint="eastAsia"/>
        </w:rPr>
        <w:t>1</w:t>
      </w:r>
      <w:r w:rsidR="00BC4116">
        <w:t>00</w:t>
      </w:r>
      <w:r w:rsidR="00BC4116">
        <w:rPr>
          <w:rFonts w:hint="eastAsia"/>
        </w:rPr>
        <w:t>周年，也是“十四五”规划的开局之年，</w:t>
      </w:r>
      <w:r w:rsidR="0089083A">
        <w:rPr>
          <w:rFonts w:hint="eastAsia"/>
        </w:rPr>
        <w:t>做好预算编制和财政工作意义重大</w:t>
      </w:r>
      <w:r w:rsidR="00D3325C" w:rsidRPr="0046481D">
        <w:rPr>
          <w:rFonts w:hint="eastAsia"/>
        </w:rPr>
        <w:t>。</w:t>
      </w:r>
      <w:r w:rsidR="0089083A">
        <w:rPr>
          <w:rFonts w:hint="eastAsia"/>
        </w:rPr>
        <w:t>按照新区党工委、管委会决策部署要求，统筹推进疫情防控和经济社会发展工作，科学</w:t>
      </w:r>
      <w:proofErr w:type="gramStart"/>
      <w:r w:rsidR="0089083A">
        <w:rPr>
          <w:rFonts w:hint="eastAsia"/>
        </w:rPr>
        <w:t>研判财政</w:t>
      </w:r>
      <w:proofErr w:type="gramEnd"/>
      <w:r w:rsidR="0089083A">
        <w:rPr>
          <w:rFonts w:hint="eastAsia"/>
        </w:rPr>
        <w:t>形势，合理编制</w:t>
      </w:r>
      <w:r w:rsidR="00BE408A">
        <w:rPr>
          <w:rFonts w:hint="eastAsia"/>
        </w:rPr>
        <w:t>财政</w:t>
      </w:r>
      <w:r w:rsidR="0089083A">
        <w:rPr>
          <w:rFonts w:hint="eastAsia"/>
        </w:rPr>
        <w:t>预算，系统谋划</w:t>
      </w:r>
      <w:r w:rsidR="0033157A">
        <w:rPr>
          <w:rFonts w:hint="eastAsia"/>
        </w:rPr>
        <w:t>各项</w:t>
      </w:r>
      <w:r w:rsidR="0089083A">
        <w:rPr>
          <w:rFonts w:hint="eastAsia"/>
        </w:rPr>
        <w:t>工作，确保新区社会经济平稳运行。</w:t>
      </w:r>
    </w:p>
    <w:p w:rsidR="00536193" w:rsidRDefault="00EB6EE5" w:rsidP="00AF399E">
      <w:pPr>
        <w:ind w:firstLine="640"/>
        <w:rPr>
          <w:rFonts w:ascii="楷体_GB2312" w:eastAsia="楷体_GB2312"/>
          <w:b/>
        </w:rPr>
      </w:pPr>
      <w:r>
        <w:lastRenderedPageBreak/>
        <w:t>2021</w:t>
      </w:r>
      <w:r w:rsidR="00D3325C" w:rsidRPr="0046481D">
        <w:rPr>
          <w:rFonts w:hint="eastAsia"/>
        </w:rPr>
        <w:t>年预算安排及财政工作的指导思想是：</w:t>
      </w:r>
      <w:r w:rsidR="00CE763A" w:rsidRPr="00CE763A">
        <w:rPr>
          <w:rFonts w:ascii="楷体_GB2312" w:eastAsia="楷体_GB2312" w:hint="eastAsia"/>
          <w:b/>
        </w:rPr>
        <w:t>以习近平</w:t>
      </w:r>
      <w:r w:rsidR="00B4791D">
        <w:rPr>
          <w:rFonts w:ascii="楷体_GB2312" w:eastAsia="楷体_GB2312" w:hint="eastAsia"/>
          <w:b/>
        </w:rPr>
        <w:t>新时代</w:t>
      </w:r>
      <w:r w:rsidR="00B4791D">
        <w:rPr>
          <w:rFonts w:ascii="楷体_GB2312" w:eastAsia="楷体_GB2312"/>
          <w:b/>
        </w:rPr>
        <w:t>中国特色社会主义思想为指导，</w:t>
      </w:r>
      <w:r w:rsidR="00AC6E37" w:rsidRPr="0046481D">
        <w:rPr>
          <w:rFonts w:ascii="楷体_GB2312" w:eastAsia="楷体_GB2312" w:hint="eastAsia"/>
          <w:b/>
        </w:rPr>
        <w:t>全面贯彻落实党的十九大</w:t>
      </w:r>
      <w:r w:rsidR="00D9118D">
        <w:rPr>
          <w:rFonts w:ascii="楷体_GB2312" w:eastAsia="楷体_GB2312" w:hint="eastAsia"/>
          <w:b/>
        </w:rPr>
        <w:t>和十九届二中、三中</w:t>
      </w:r>
      <w:r w:rsidR="00203DF4">
        <w:rPr>
          <w:rFonts w:ascii="楷体_GB2312" w:eastAsia="楷体_GB2312" w:hint="eastAsia"/>
          <w:b/>
        </w:rPr>
        <w:t>、</w:t>
      </w:r>
      <w:r w:rsidR="00203DF4">
        <w:rPr>
          <w:rFonts w:ascii="楷体_GB2312" w:eastAsia="楷体_GB2312"/>
          <w:b/>
        </w:rPr>
        <w:t>四</w:t>
      </w:r>
      <w:r w:rsidR="00203DF4">
        <w:rPr>
          <w:rFonts w:ascii="楷体_GB2312" w:eastAsia="楷体_GB2312" w:hint="eastAsia"/>
          <w:b/>
        </w:rPr>
        <w:t>中</w:t>
      </w:r>
      <w:r w:rsidR="00656486">
        <w:rPr>
          <w:rFonts w:ascii="楷体_GB2312" w:eastAsia="楷体_GB2312" w:hint="eastAsia"/>
          <w:b/>
        </w:rPr>
        <w:t>、五中全会</w:t>
      </w:r>
      <w:r w:rsidR="008E05D4">
        <w:rPr>
          <w:rFonts w:ascii="楷体_GB2312" w:eastAsia="楷体_GB2312" w:hint="eastAsia"/>
          <w:b/>
        </w:rPr>
        <w:t>及中央</w:t>
      </w:r>
      <w:r w:rsidR="00203DF4">
        <w:rPr>
          <w:rFonts w:ascii="楷体_GB2312" w:eastAsia="楷体_GB2312" w:hint="eastAsia"/>
          <w:b/>
        </w:rPr>
        <w:t>经济</w:t>
      </w:r>
      <w:r w:rsidR="008E05D4">
        <w:rPr>
          <w:rFonts w:ascii="楷体_GB2312" w:eastAsia="楷体_GB2312" w:hint="eastAsia"/>
          <w:b/>
        </w:rPr>
        <w:t>工作会议</w:t>
      </w:r>
      <w:r w:rsidR="00AC6E37" w:rsidRPr="0046481D">
        <w:rPr>
          <w:rFonts w:ascii="楷体_GB2312" w:eastAsia="楷体_GB2312" w:hint="eastAsia"/>
          <w:b/>
        </w:rPr>
        <w:t>精神，</w:t>
      </w:r>
      <w:r w:rsidR="00DC4508">
        <w:rPr>
          <w:rFonts w:ascii="楷体_GB2312" w:eastAsia="楷体_GB2312" w:hint="eastAsia"/>
          <w:b/>
        </w:rPr>
        <w:t>全面落实习近平总书记关于东北、辽宁、大连振兴发展的重要指示批示精神，</w:t>
      </w:r>
      <w:r w:rsidR="00BC4116">
        <w:rPr>
          <w:rFonts w:ascii="楷体_GB2312" w:eastAsia="楷体_GB2312" w:hint="eastAsia"/>
          <w:b/>
        </w:rPr>
        <w:t>在疫情防控常态化前提下，坚持统筹兼顾、突出重点，大力提质增效，全力支持</w:t>
      </w:r>
      <w:r w:rsidR="00BE0F98">
        <w:rPr>
          <w:rFonts w:ascii="楷体_GB2312" w:eastAsia="楷体_GB2312" w:hint="eastAsia"/>
          <w:b/>
        </w:rPr>
        <w:t>新区</w:t>
      </w:r>
      <w:r w:rsidR="00BC4116">
        <w:rPr>
          <w:rFonts w:ascii="楷体_GB2312" w:eastAsia="楷体_GB2312" w:hint="eastAsia"/>
          <w:b/>
        </w:rPr>
        <w:t>重大发展战略和重点领域改革，加大“六稳”工作力度，</w:t>
      </w:r>
      <w:r w:rsidR="00D16F44">
        <w:rPr>
          <w:rFonts w:ascii="楷体_GB2312" w:eastAsia="楷体_GB2312" w:hint="eastAsia"/>
          <w:b/>
        </w:rPr>
        <w:t>保</w:t>
      </w:r>
      <w:r w:rsidR="00BC4116">
        <w:rPr>
          <w:rFonts w:ascii="楷体_GB2312" w:eastAsia="楷体_GB2312" w:hint="eastAsia"/>
          <w:b/>
        </w:rPr>
        <w:t>就业、保基本民生、保市场</w:t>
      </w:r>
      <w:r w:rsidR="00D16F44">
        <w:rPr>
          <w:rFonts w:ascii="楷体_GB2312" w:eastAsia="楷体_GB2312" w:hint="eastAsia"/>
          <w:b/>
        </w:rPr>
        <w:t>主体</w:t>
      </w:r>
      <w:r w:rsidR="00BC4116">
        <w:rPr>
          <w:rFonts w:ascii="楷体_GB2312" w:eastAsia="楷体_GB2312" w:hint="eastAsia"/>
          <w:b/>
        </w:rPr>
        <w:t>、保粮食能源安全、保产业链供应链稳定、保基层运转</w:t>
      </w:r>
      <w:r w:rsidR="00D9118D">
        <w:rPr>
          <w:rFonts w:ascii="楷体_GB2312" w:eastAsia="楷体_GB2312" w:hint="eastAsia"/>
          <w:b/>
        </w:rPr>
        <w:t>；</w:t>
      </w:r>
      <w:r w:rsidR="008E05D4">
        <w:rPr>
          <w:rFonts w:ascii="楷体_GB2312" w:eastAsia="楷体_GB2312" w:hint="eastAsia"/>
          <w:b/>
        </w:rPr>
        <w:t>牢固树立艰苦奋斗、勤俭节约思想，</w:t>
      </w:r>
      <w:r w:rsidR="00BC4116">
        <w:rPr>
          <w:rFonts w:ascii="楷体_GB2312" w:eastAsia="楷体_GB2312" w:hint="eastAsia"/>
          <w:b/>
        </w:rPr>
        <w:t>真正过紧日子，坚持精打细算、把钱用在刀刃上，进一步压减一般性支出</w:t>
      </w:r>
      <w:r w:rsidR="008E05D4">
        <w:rPr>
          <w:rFonts w:ascii="楷体_GB2312" w:eastAsia="楷体_GB2312" w:hint="eastAsia"/>
          <w:b/>
        </w:rPr>
        <w:t>；</w:t>
      </w:r>
      <w:r w:rsidR="00DC4508">
        <w:rPr>
          <w:rFonts w:ascii="楷体_GB2312" w:eastAsia="楷体_GB2312" w:hint="eastAsia"/>
          <w:b/>
        </w:rPr>
        <w:t>加强财政资金统筹，</w:t>
      </w:r>
      <w:r w:rsidR="005A295F">
        <w:rPr>
          <w:rFonts w:ascii="楷体_GB2312" w:eastAsia="楷体_GB2312" w:hint="eastAsia"/>
          <w:b/>
        </w:rPr>
        <w:t>推进财政支出标准化，</w:t>
      </w:r>
      <w:r w:rsidR="00BC4116">
        <w:rPr>
          <w:rFonts w:ascii="楷体_GB2312" w:eastAsia="楷体_GB2312" w:hint="eastAsia"/>
          <w:b/>
        </w:rPr>
        <w:t>提高预算编制的科学性和准确性</w:t>
      </w:r>
      <w:r w:rsidR="00D9118D">
        <w:rPr>
          <w:rFonts w:ascii="楷体_GB2312" w:eastAsia="楷体_GB2312" w:hint="eastAsia"/>
          <w:b/>
        </w:rPr>
        <w:t>；</w:t>
      </w:r>
      <w:r w:rsidR="00BC4116">
        <w:rPr>
          <w:rFonts w:ascii="楷体_GB2312" w:eastAsia="楷体_GB2312" w:hint="eastAsia"/>
          <w:b/>
        </w:rPr>
        <w:t>加大各类资金统筹力度，有效盘活存量资金，避免闲置和沉淀</w:t>
      </w:r>
      <w:r w:rsidR="00D9118D">
        <w:rPr>
          <w:rFonts w:ascii="楷体_GB2312" w:eastAsia="楷体_GB2312" w:hint="eastAsia"/>
          <w:b/>
        </w:rPr>
        <w:t>；</w:t>
      </w:r>
      <w:r w:rsidR="00BC4116">
        <w:rPr>
          <w:rFonts w:ascii="楷体_GB2312" w:eastAsia="楷体_GB2312" w:hint="eastAsia"/>
          <w:b/>
        </w:rPr>
        <w:t>深化部门预算绩效管理，健全绩效指标体系，加强绩效评价结果应用</w:t>
      </w:r>
      <w:r w:rsidR="004D1926" w:rsidRPr="0046481D">
        <w:rPr>
          <w:rFonts w:ascii="楷体_GB2312" w:eastAsia="楷体_GB2312" w:hint="eastAsia"/>
          <w:b/>
        </w:rPr>
        <w:t>。</w:t>
      </w:r>
    </w:p>
    <w:p w:rsidR="00704CBC" w:rsidRPr="0046481D" w:rsidRDefault="00704CBC" w:rsidP="00704CBC">
      <w:pPr>
        <w:pStyle w:val="2"/>
        <w:ind w:firstLine="640"/>
      </w:pPr>
      <w:r w:rsidRPr="0046481D">
        <w:rPr>
          <w:rFonts w:hint="eastAsia"/>
        </w:rPr>
        <w:t>（一）一般公共预算</w:t>
      </w:r>
    </w:p>
    <w:p w:rsidR="00A523A6" w:rsidRPr="00B269C3" w:rsidRDefault="00EB6EE5" w:rsidP="00704CBC">
      <w:pPr>
        <w:ind w:firstLine="640"/>
      </w:pPr>
      <w:r>
        <w:t>1</w:t>
      </w:r>
      <w:r w:rsidR="00A523A6" w:rsidRPr="00B269C3">
        <w:rPr>
          <w:rFonts w:hint="eastAsia"/>
        </w:rPr>
        <w:t>.</w:t>
      </w:r>
      <w:r w:rsidR="00A523A6" w:rsidRPr="00B269C3">
        <w:rPr>
          <w:rFonts w:hint="eastAsia"/>
        </w:rPr>
        <w:t>全区一般公共预算</w:t>
      </w:r>
    </w:p>
    <w:p w:rsidR="00704CBC" w:rsidRPr="00B269C3" w:rsidRDefault="00704CBC" w:rsidP="00704CBC">
      <w:pPr>
        <w:ind w:firstLine="640"/>
      </w:pPr>
      <w:r w:rsidRPr="00B269C3">
        <w:rPr>
          <w:rFonts w:hint="eastAsia"/>
        </w:rPr>
        <w:t>全区一般公共预算收入</w:t>
      </w:r>
      <w:del w:id="149" w:author="索宇飞" w:date="2021-02-23T09:31:00Z">
        <w:r w:rsidR="00750197" w:rsidDel="006A7DDC">
          <w:delText>155.</w:delText>
        </w:r>
        <w:r w:rsidR="004C0C3B" w:rsidDel="006A7DDC">
          <w:delText>37</w:delText>
        </w:r>
      </w:del>
      <w:ins w:id="150" w:author="索宇飞" w:date="2021-02-23T09:31:00Z">
        <w:r w:rsidR="006A7DDC">
          <w:t>156.88</w:t>
        </w:r>
      </w:ins>
      <w:r w:rsidRPr="00B269C3">
        <w:rPr>
          <w:rFonts w:hint="eastAsia"/>
        </w:rPr>
        <w:t>亿元，</w:t>
      </w:r>
      <w:r w:rsidR="00750197">
        <w:rPr>
          <w:rFonts w:hint="eastAsia"/>
        </w:rPr>
        <w:t>比上年增长</w:t>
      </w:r>
      <w:del w:id="151" w:author="索宇飞" w:date="2021-02-23T09:31:00Z">
        <w:r w:rsidR="00750197" w:rsidDel="006A7DDC">
          <w:rPr>
            <w:rFonts w:hint="eastAsia"/>
          </w:rPr>
          <w:delText>2</w:delText>
        </w:r>
      </w:del>
      <w:ins w:id="152" w:author="索宇飞" w:date="2021-02-23T09:31:00Z">
        <w:r w:rsidR="006A7DDC">
          <w:t>3</w:t>
        </w:r>
      </w:ins>
      <w:r w:rsidRPr="00B269C3">
        <w:rPr>
          <w:rFonts w:hint="eastAsia"/>
        </w:rPr>
        <w:t>%</w:t>
      </w:r>
      <w:r w:rsidRPr="00B269C3">
        <w:rPr>
          <w:rFonts w:hint="eastAsia"/>
        </w:rPr>
        <w:t>。其中：税收收入</w:t>
      </w:r>
      <w:r w:rsidR="00DD2424">
        <w:rPr>
          <w:rFonts w:hint="eastAsia"/>
        </w:rPr>
        <w:t>133.15</w:t>
      </w:r>
      <w:r w:rsidRPr="00B269C3">
        <w:rPr>
          <w:rFonts w:hint="eastAsia"/>
        </w:rPr>
        <w:t>亿元</w:t>
      </w:r>
      <w:r w:rsidR="00B5613D" w:rsidRPr="00B269C3">
        <w:rPr>
          <w:rFonts w:hint="eastAsia"/>
        </w:rPr>
        <w:t>，</w:t>
      </w:r>
      <w:r w:rsidR="00750197">
        <w:rPr>
          <w:rFonts w:hint="eastAsia"/>
        </w:rPr>
        <w:t>增长</w:t>
      </w:r>
      <w:r w:rsidR="00B205E5">
        <w:t>5.8</w:t>
      </w:r>
      <w:r w:rsidR="00B5613D" w:rsidRPr="00B269C3">
        <w:rPr>
          <w:rFonts w:hint="eastAsia"/>
        </w:rPr>
        <w:t>%</w:t>
      </w:r>
      <w:r w:rsidR="00B5613D" w:rsidRPr="00B269C3">
        <w:rPr>
          <w:rFonts w:hint="eastAsia"/>
        </w:rPr>
        <w:t>；</w:t>
      </w:r>
      <w:r w:rsidRPr="00B269C3">
        <w:rPr>
          <w:rFonts w:hint="eastAsia"/>
        </w:rPr>
        <w:t>非税收入</w:t>
      </w:r>
      <w:del w:id="153" w:author="索宇飞" w:date="2021-02-23T10:41:00Z">
        <w:r w:rsidR="004C0C3B" w:rsidDel="00D44CAC">
          <w:delText>22.22</w:delText>
        </w:r>
      </w:del>
      <w:ins w:id="154" w:author="索宇飞" w:date="2021-02-23T10:41:00Z">
        <w:r w:rsidR="00D44CAC">
          <w:t>23.73</w:t>
        </w:r>
      </w:ins>
      <w:r w:rsidRPr="00B269C3">
        <w:rPr>
          <w:rFonts w:hint="eastAsia"/>
        </w:rPr>
        <w:t>亿元</w:t>
      </w:r>
      <w:r w:rsidR="00673E37" w:rsidRPr="00B269C3">
        <w:rPr>
          <w:rFonts w:hint="eastAsia"/>
        </w:rPr>
        <w:t>，</w:t>
      </w:r>
      <w:r w:rsidR="00D735B3">
        <w:rPr>
          <w:rFonts w:hint="eastAsia"/>
        </w:rPr>
        <w:t>下降</w:t>
      </w:r>
      <w:del w:id="155" w:author="索宇飞" w:date="2021-02-23T10:41:00Z">
        <w:r w:rsidR="00971167" w:rsidDel="00D44CAC">
          <w:delText>16.</w:delText>
        </w:r>
        <w:r w:rsidR="007558D2" w:rsidDel="00D44CAC">
          <w:delText>1</w:delText>
        </w:r>
      </w:del>
      <w:ins w:id="156" w:author="索宇飞" w:date="2021-02-23T10:41:00Z">
        <w:r w:rsidR="00D44CAC">
          <w:t>10.3</w:t>
        </w:r>
      </w:ins>
      <w:r w:rsidR="00B5613D" w:rsidRPr="00B269C3">
        <w:rPr>
          <w:rFonts w:hint="eastAsia"/>
        </w:rPr>
        <w:t>%</w:t>
      </w:r>
      <w:r w:rsidRPr="00B269C3">
        <w:rPr>
          <w:rFonts w:hint="eastAsia"/>
        </w:rPr>
        <w:t>。</w:t>
      </w:r>
    </w:p>
    <w:p w:rsidR="00A523A6" w:rsidRPr="00B269C3" w:rsidRDefault="00704CBC" w:rsidP="00704CBC">
      <w:pPr>
        <w:ind w:firstLine="640"/>
      </w:pPr>
      <w:r w:rsidRPr="00B269C3">
        <w:rPr>
          <w:rFonts w:hint="eastAsia"/>
        </w:rPr>
        <w:t>全区一般公共预算支出</w:t>
      </w:r>
      <w:del w:id="157" w:author="索宇飞" w:date="2021-02-23T10:41:00Z">
        <w:r w:rsidR="00A825B8" w:rsidDel="00D44CAC">
          <w:delText>200.45</w:delText>
        </w:r>
      </w:del>
      <w:ins w:id="158" w:author="索宇飞" w:date="2021-02-23T10:41:00Z">
        <w:r w:rsidR="00D44CAC">
          <w:t>186.45</w:t>
        </w:r>
      </w:ins>
      <w:r w:rsidRPr="00B269C3">
        <w:rPr>
          <w:rFonts w:hint="eastAsia"/>
        </w:rPr>
        <w:t>亿元，比</w:t>
      </w:r>
      <w:r w:rsidR="00D735B3">
        <w:rPr>
          <w:rFonts w:hint="eastAsia"/>
        </w:rPr>
        <w:t>上年预算</w:t>
      </w:r>
      <w:r w:rsidR="005C23BA">
        <w:rPr>
          <w:rFonts w:hint="eastAsia"/>
        </w:rPr>
        <w:t>下降</w:t>
      </w:r>
      <w:del w:id="159" w:author="索宇飞" w:date="2021-02-23T10:42:00Z">
        <w:r w:rsidR="00B00342" w:rsidDel="003E35BE">
          <w:delText>1.7</w:delText>
        </w:r>
      </w:del>
      <w:ins w:id="160" w:author="索宇飞" w:date="2021-02-23T10:42:00Z">
        <w:r w:rsidR="003E35BE">
          <w:t>8.6</w:t>
        </w:r>
      </w:ins>
      <w:r w:rsidRPr="00B269C3">
        <w:rPr>
          <w:rFonts w:hint="eastAsia"/>
        </w:rPr>
        <w:t>%</w:t>
      </w:r>
      <w:r w:rsidRPr="00B269C3">
        <w:rPr>
          <w:rFonts w:hint="eastAsia"/>
        </w:rPr>
        <w:t>（以下</w:t>
      </w:r>
      <w:r w:rsidR="00224227">
        <w:rPr>
          <w:rFonts w:hint="eastAsia"/>
        </w:rPr>
        <w:t>均</w:t>
      </w:r>
      <w:r w:rsidRPr="00B269C3">
        <w:rPr>
          <w:rFonts w:hint="eastAsia"/>
        </w:rPr>
        <w:t>为比</w:t>
      </w:r>
      <w:r w:rsidR="00D735B3">
        <w:rPr>
          <w:rFonts w:hint="eastAsia"/>
        </w:rPr>
        <w:t>上年</w:t>
      </w:r>
      <w:r w:rsidR="00296A2A">
        <w:rPr>
          <w:rFonts w:hint="eastAsia"/>
        </w:rPr>
        <w:t>调整</w:t>
      </w:r>
      <w:r w:rsidR="00D735B3">
        <w:rPr>
          <w:rFonts w:hint="eastAsia"/>
        </w:rPr>
        <w:t>预算</w:t>
      </w:r>
      <w:r w:rsidRPr="00B269C3">
        <w:rPr>
          <w:rFonts w:hint="eastAsia"/>
        </w:rPr>
        <w:t>）。</w:t>
      </w:r>
    </w:p>
    <w:p w:rsidR="00704CBC" w:rsidRPr="00B269C3" w:rsidRDefault="00AD1883" w:rsidP="00704CBC">
      <w:pPr>
        <w:ind w:firstLine="640"/>
      </w:pPr>
      <w:r>
        <w:t>2</w:t>
      </w:r>
      <w:r w:rsidR="00A523A6" w:rsidRPr="00B269C3">
        <w:rPr>
          <w:rFonts w:hint="eastAsia"/>
        </w:rPr>
        <w:t>.</w:t>
      </w:r>
      <w:r w:rsidR="00A523A6" w:rsidRPr="00B269C3">
        <w:rPr>
          <w:rFonts w:hint="eastAsia"/>
        </w:rPr>
        <w:t>区本级一般公共预算</w:t>
      </w:r>
    </w:p>
    <w:p w:rsidR="00A523A6" w:rsidRDefault="00A523A6" w:rsidP="00704CBC">
      <w:pPr>
        <w:ind w:firstLine="640"/>
      </w:pPr>
      <w:r w:rsidRPr="00B269C3">
        <w:rPr>
          <w:rFonts w:hint="eastAsia"/>
        </w:rPr>
        <w:lastRenderedPageBreak/>
        <w:t>区本级一般公共预算收入</w:t>
      </w:r>
      <w:del w:id="161" w:author="索宇飞" w:date="2021-02-23T10:42:00Z">
        <w:r w:rsidR="000D60DA" w:rsidDel="003E35BE">
          <w:rPr>
            <w:rFonts w:hint="eastAsia"/>
          </w:rPr>
          <w:delText>126.10</w:delText>
        </w:r>
      </w:del>
      <w:ins w:id="162" w:author="索宇飞" w:date="2021-02-23T10:42:00Z">
        <w:r w:rsidR="003E35BE">
          <w:t>127.61</w:t>
        </w:r>
      </w:ins>
      <w:r w:rsidRPr="00B269C3">
        <w:rPr>
          <w:rFonts w:hint="eastAsia"/>
        </w:rPr>
        <w:t>亿元，</w:t>
      </w:r>
      <w:del w:id="163" w:author="索宇飞" w:date="2021-02-23T10:42:00Z">
        <w:r w:rsidR="005C23BA" w:rsidDel="003E35BE">
          <w:rPr>
            <w:rFonts w:hint="eastAsia"/>
          </w:rPr>
          <w:delText>下降</w:delText>
        </w:r>
        <w:r w:rsidR="005C23BA" w:rsidDel="003E35BE">
          <w:rPr>
            <w:rFonts w:hint="eastAsia"/>
          </w:rPr>
          <w:delText>0.7</w:delText>
        </w:r>
      </w:del>
      <w:ins w:id="164" w:author="索宇飞" w:date="2021-02-23T10:42:00Z">
        <w:r w:rsidR="003E35BE">
          <w:rPr>
            <w:rFonts w:hint="eastAsia"/>
          </w:rPr>
          <w:t>增长</w:t>
        </w:r>
        <w:r w:rsidR="003E35BE">
          <w:rPr>
            <w:rFonts w:hint="eastAsia"/>
          </w:rPr>
          <w:t>0</w:t>
        </w:r>
        <w:r w:rsidR="003E35BE">
          <w:t>.5</w:t>
        </w:r>
      </w:ins>
      <w:r w:rsidRPr="00B269C3">
        <w:rPr>
          <w:rFonts w:hint="eastAsia"/>
        </w:rPr>
        <w:t>%</w:t>
      </w:r>
      <w:r w:rsidR="001A7E64">
        <w:rPr>
          <w:rFonts w:hint="eastAsia"/>
        </w:rPr>
        <w:t>。</w:t>
      </w:r>
      <w:r w:rsidRPr="00B269C3">
        <w:rPr>
          <w:rFonts w:hint="eastAsia"/>
        </w:rPr>
        <w:t>区本级一般公共预算支出</w:t>
      </w:r>
      <w:del w:id="165" w:author="索宇飞" w:date="2021-02-23T10:43:00Z">
        <w:r w:rsidR="00850125" w:rsidDel="003E35BE">
          <w:delText>161.9</w:delText>
        </w:r>
      </w:del>
      <w:ins w:id="166" w:author="索宇飞" w:date="2021-02-23T10:43:00Z">
        <w:r w:rsidR="003E35BE">
          <w:t>153.9</w:t>
        </w:r>
      </w:ins>
      <w:r w:rsidRPr="00B269C3">
        <w:rPr>
          <w:rFonts w:hint="eastAsia"/>
        </w:rPr>
        <w:t>亿元</w:t>
      </w:r>
      <w:r w:rsidR="00AA6ECC" w:rsidRPr="00B269C3">
        <w:rPr>
          <w:rFonts w:hint="eastAsia"/>
        </w:rPr>
        <w:t>，</w:t>
      </w:r>
      <w:r w:rsidR="00753D50" w:rsidRPr="00B269C3">
        <w:rPr>
          <w:rFonts w:hint="eastAsia"/>
        </w:rPr>
        <w:t>比上年预算</w:t>
      </w:r>
      <w:r w:rsidR="002B0C60">
        <w:rPr>
          <w:rFonts w:hint="eastAsia"/>
        </w:rPr>
        <w:t>增长</w:t>
      </w:r>
      <w:del w:id="167" w:author="索宇飞" w:date="2021-02-23T10:43:00Z">
        <w:r w:rsidR="00A6797C" w:rsidDel="003E35BE">
          <w:delText>23.6</w:delText>
        </w:r>
      </w:del>
      <w:ins w:id="168" w:author="索宇飞" w:date="2021-02-23T10:43:00Z">
        <w:r w:rsidR="003E35BE">
          <w:t>17.5</w:t>
        </w:r>
      </w:ins>
      <w:r w:rsidR="00AA6ECC" w:rsidRPr="00B269C3">
        <w:rPr>
          <w:rFonts w:hint="eastAsia"/>
        </w:rPr>
        <w:t>%</w:t>
      </w:r>
      <w:r w:rsidR="00850125">
        <w:rPr>
          <w:rFonts w:hint="eastAsia"/>
        </w:rPr>
        <w:t>，</w:t>
      </w:r>
      <w:r w:rsidR="00A6797C">
        <w:rPr>
          <w:rFonts w:hint="eastAsia"/>
        </w:rPr>
        <w:t>一方面区本级承接园区社会事务增加支出，另一方面是处理遗留问题</w:t>
      </w:r>
      <w:del w:id="169" w:author="索宇飞" w:date="2021-02-23T10:43:00Z">
        <w:r w:rsidR="00A6797C" w:rsidDel="00652FE7">
          <w:rPr>
            <w:rFonts w:hint="eastAsia"/>
          </w:rPr>
          <w:delText>、化解隐性债务</w:delText>
        </w:r>
      </w:del>
      <w:proofErr w:type="gramStart"/>
      <w:r w:rsidR="00A6797C">
        <w:rPr>
          <w:rFonts w:hint="eastAsia"/>
        </w:rPr>
        <w:t>等力度</w:t>
      </w:r>
      <w:proofErr w:type="gramEnd"/>
      <w:r w:rsidR="00A6797C">
        <w:rPr>
          <w:rFonts w:hint="eastAsia"/>
        </w:rPr>
        <w:t>加大。</w:t>
      </w:r>
    </w:p>
    <w:p w:rsidR="008C7283" w:rsidRPr="00E10E0B" w:rsidRDefault="00AD1883" w:rsidP="00704CBC">
      <w:pPr>
        <w:ind w:firstLine="640"/>
      </w:pPr>
      <w:r w:rsidRPr="00E10E0B">
        <w:t>3</w:t>
      </w:r>
      <w:r w:rsidR="008C7283" w:rsidRPr="00E10E0B">
        <w:t>.</w:t>
      </w:r>
      <w:r w:rsidR="00441F78" w:rsidRPr="00E10E0B">
        <w:rPr>
          <w:rFonts w:hint="eastAsia"/>
        </w:rPr>
        <w:t>园区</w:t>
      </w:r>
      <w:r w:rsidR="008C7283" w:rsidRPr="00E10E0B">
        <w:rPr>
          <w:rFonts w:hint="eastAsia"/>
        </w:rPr>
        <w:t>一般公共预算</w:t>
      </w:r>
    </w:p>
    <w:p w:rsidR="008C7283" w:rsidRPr="00146EEC" w:rsidRDefault="008C7283" w:rsidP="007278D3">
      <w:pPr>
        <w:ind w:firstLine="640"/>
      </w:pPr>
      <w:proofErr w:type="gramStart"/>
      <w:r w:rsidRPr="00E10E0B">
        <w:rPr>
          <w:rFonts w:hint="eastAsia"/>
        </w:rPr>
        <w:t>普湾经济区</w:t>
      </w:r>
      <w:proofErr w:type="gramEnd"/>
      <w:r w:rsidRPr="00E10E0B">
        <w:rPr>
          <w:rFonts w:hint="eastAsia"/>
        </w:rPr>
        <w:t>一般公共预算收入</w:t>
      </w:r>
      <w:r w:rsidR="00B95741">
        <w:t>5.6</w:t>
      </w:r>
      <w:r w:rsidRPr="00E10E0B">
        <w:rPr>
          <w:rFonts w:hint="eastAsia"/>
        </w:rPr>
        <w:t>亿元，</w:t>
      </w:r>
      <w:r w:rsidR="00441F78" w:rsidRPr="00E10E0B">
        <w:rPr>
          <w:rFonts w:hint="eastAsia"/>
        </w:rPr>
        <w:t>下降</w:t>
      </w:r>
      <w:r w:rsidR="00B95741">
        <w:t>4.8</w:t>
      </w:r>
      <w:r w:rsidR="00441F78" w:rsidRPr="00E10E0B">
        <w:t>%</w:t>
      </w:r>
      <w:r w:rsidR="00441F78" w:rsidRPr="00E10E0B">
        <w:rPr>
          <w:rFonts w:hint="eastAsia"/>
        </w:rPr>
        <w:t>，</w:t>
      </w:r>
      <w:r w:rsidR="00AE34E7" w:rsidRPr="00E10E0B">
        <w:rPr>
          <w:rFonts w:hint="eastAsia"/>
        </w:rPr>
        <w:t>剔除分成比例改变因素，可比增长</w:t>
      </w:r>
      <w:r w:rsidR="00B95741">
        <w:t>12.1</w:t>
      </w:r>
      <w:r w:rsidR="008275F3" w:rsidRPr="00E10E0B">
        <w:t>%</w:t>
      </w:r>
      <w:r w:rsidRPr="00146EEC">
        <w:rPr>
          <w:rFonts w:hint="eastAsia"/>
        </w:rPr>
        <w:t>。一般公共预算支出</w:t>
      </w:r>
      <w:del w:id="170" w:author="索宇飞" w:date="2021-02-23T10:46:00Z">
        <w:r w:rsidR="00F405FC" w:rsidDel="00C96CB0">
          <w:delText>21.79</w:delText>
        </w:r>
      </w:del>
      <w:ins w:id="171" w:author="索宇飞" w:date="2021-02-23T10:46:00Z">
        <w:r w:rsidR="00C96CB0">
          <w:t>15.79</w:t>
        </w:r>
      </w:ins>
      <w:r w:rsidRPr="00146EEC">
        <w:rPr>
          <w:rFonts w:hint="eastAsia"/>
        </w:rPr>
        <w:t>亿元，比上年</w:t>
      </w:r>
      <w:r w:rsidR="00432D7C">
        <w:rPr>
          <w:rFonts w:hint="eastAsia"/>
        </w:rPr>
        <w:t>下降</w:t>
      </w:r>
      <w:del w:id="172" w:author="索宇飞" w:date="2021-02-23T10:46:00Z">
        <w:r w:rsidR="003F13BD" w:rsidDel="00C96CB0">
          <w:delText>61.6</w:delText>
        </w:r>
      </w:del>
      <w:ins w:id="173" w:author="索宇飞" w:date="2021-02-23T10:46:00Z">
        <w:r w:rsidR="00C96CB0">
          <w:t>72.2</w:t>
        </w:r>
      </w:ins>
      <w:r w:rsidRPr="00146EEC">
        <w:t>%</w:t>
      </w:r>
      <w:r w:rsidRPr="00146EEC">
        <w:rPr>
          <w:rFonts w:hint="eastAsia"/>
        </w:rPr>
        <w:t>。</w:t>
      </w:r>
    </w:p>
    <w:p w:rsidR="00777924" w:rsidRPr="00E10E0B" w:rsidRDefault="00777924" w:rsidP="008C7283">
      <w:pPr>
        <w:ind w:firstLine="640"/>
      </w:pPr>
      <w:r w:rsidRPr="00E10E0B">
        <w:rPr>
          <w:rFonts w:hint="eastAsia"/>
        </w:rPr>
        <w:t>保税区一般公共预算收入</w:t>
      </w:r>
      <w:r w:rsidR="00B95741">
        <w:t>21.35</w:t>
      </w:r>
      <w:r w:rsidRPr="00E10E0B">
        <w:rPr>
          <w:rFonts w:hint="eastAsia"/>
        </w:rPr>
        <w:t>亿元，</w:t>
      </w:r>
      <w:del w:id="174" w:author="Liu LiQiang" w:date="2021-02-22T17:04:00Z">
        <w:r w:rsidRPr="00E10E0B" w:rsidDel="00B5096A">
          <w:rPr>
            <w:rFonts w:hint="eastAsia"/>
          </w:rPr>
          <w:delText>比上年</w:delText>
        </w:r>
        <w:r w:rsidR="005B7756" w:rsidRPr="00E10E0B" w:rsidDel="00B5096A">
          <w:rPr>
            <w:rFonts w:hint="eastAsia"/>
          </w:rPr>
          <w:delText>预计数</w:delText>
        </w:r>
      </w:del>
      <w:r w:rsidRPr="00E10E0B">
        <w:rPr>
          <w:rFonts w:hint="eastAsia"/>
        </w:rPr>
        <w:t>增长</w:t>
      </w:r>
      <w:r w:rsidR="00B95741">
        <w:t>9.7</w:t>
      </w:r>
      <w:r w:rsidRPr="00E10E0B">
        <w:t>%</w:t>
      </w:r>
      <w:r w:rsidRPr="00E10E0B">
        <w:rPr>
          <w:rFonts w:hint="eastAsia"/>
        </w:rPr>
        <w:t>。一般公共预算支出</w:t>
      </w:r>
      <w:r w:rsidR="00B11452" w:rsidRPr="00E10E0B">
        <w:t>1</w:t>
      </w:r>
      <w:r w:rsidR="00B11452">
        <w:t>6</w:t>
      </w:r>
      <w:r w:rsidR="00245C39" w:rsidRPr="00E10E0B">
        <w:t>.76</w:t>
      </w:r>
      <w:r w:rsidRPr="00E10E0B">
        <w:rPr>
          <w:rFonts w:hint="eastAsia"/>
        </w:rPr>
        <w:t>亿元，比上年预算</w:t>
      </w:r>
      <w:r w:rsidR="00B11452">
        <w:rPr>
          <w:rFonts w:hint="eastAsia"/>
        </w:rPr>
        <w:t>增长</w:t>
      </w:r>
      <w:r w:rsidR="00B11452">
        <w:rPr>
          <w:rFonts w:hint="eastAsia"/>
        </w:rPr>
        <w:t>3</w:t>
      </w:r>
      <w:r w:rsidR="00B11452">
        <w:t>.7</w:t>
      </w:r>
      <w:r w:rsidRPr="00E10E0B">
        <w:t>%</w:t>
      </w:r>
      <w:r w:rsidRPr="00E10E0B">
        <w:rPr>
          <w:rFonts w:hint="eastAsia"/>
        </w:rPr>
        <w:t>。</w:t>
      </w:r>
    </w:p>
    <w:p w:rsidR="00441F78" w:rsidRPr="00E10E0B" w:rsidRDefault="00441F78" w:rsidP="008C7283">
      <w:pPr>
        <w:ind w:firstLine="640"/>
      </w:pPr>
      <w:r w:rsidRPr="00E10E0B">
        <w:rPr>
          <w:rFonts w:hint="eastAsia"/>
        </w:rPr>
        <w:t>金石滩园区一般公共预算收入</w:t>
      </w:r>
      <w:r w:rsidR="00B95741">
        <w:t>2.32</w:t>
      </w:r>
      <w:r w:rsidRPr="00E10E0B">
        <w:rPr>
          <w:rFonts w:hint="eastAsia"/>
        </w:rPr>
        <w:t>亿元</w:t>
      </w:r>
      <w:r w:rsidR="00006151" w:rsidRPr="005066BF">
        <w:rPr>
          <w:rFonts w:hint="eastAsia"/>
        </w:rPr>
        <w:t>，比上年完成数增长</w:t>
      </w:r>
      <w:r w:rsidR="00B95741">
        <w:t>66.3</w:t>
      </w:r>
      <w:r w:rsidR="00006151" w:rsidRPr="005066BF">
        <w:t>%</w:t>
      </w:r>
      <w:r w:rsidRPr="00E10E0B">
        <w:rPr>
          <w:rFonts w:hint="eastAsia"/>
        </w:rPr>
        <w:t>。</w:t>
      </w:r>
      <w:r w:rsidR="00860707">
        <w:rPr>
          <w:rFonts w:hint="eastAsia"/>
        </w:rPr>
        <w:t>按照体制测算，金石滩园区</w:t>
      </w:r>
      <w:r w:rsidR="00860707">
        <w:rPr>
          <w:rFonts w:hint="eastAsia"/>
        </w:rPr>
        <w:t>2</w:t>
      </w:r>
      <w:r w:rsidR="00860707">
        <w:t>021</w:t>
      </w:r>
      <w:r w:rsidR="00860707">
        <w:rPr>
          <w:rFonts w:hint="eastAsia"/>
        </w:rPr>
        <w:t>年支出预算为</w:t>
      </w:r>
      <w:r w:rsidR="00860707">
        <w:rPr>
          <w:rFonts w:hint="eastAsia"/>
        </w:rPr>
        <w:t>1</w:t>
      </w:r>
      <w:r w:rsidR="00860707">
        <w:t>.39</w:t>
      </w:r>
      <w:r w:rsidR="00860707">
        <w:rPr>
          <w:rFonts w:hint="eastAsia"/>
        </w:rPr>
        <w:t>亿元。</w:t>
      </w:r>
      <w:r w:rsidR="00585C1A">
        <w:rPr>
          <w:rFonts w:hint="eastAsia"/>
        </w:rPr>
        <w:t>由于金石滩园区</w:t>
      </w:r>
      <w:r w:rsidR="00585C1A">
        <w:rPr>
          <w:rFonts w:hint="eastAsia"/>
        </w:rPr>
        <w:t>2</w:t>
      </w:r>
      <w:r w:rsidR="00585C1A">
        <w:t>021</w:t>
      </w:r>
      <w:r w:rsidR="00585C1A">
        <w:rPr>
          <w:rFonts w:hint="eastAsia"/>
        </w:rPr>
        <w:t>年不具备</w:t>
      </w:r>
      <w:r w:rsidR="000D60DA">
        <w:rPr>
          <w:rFonts w:hint="eastAsia"/>
        </w:rPr>
        <w:t>完全</w:t>
      </w:r>
      <w:r w:rsidR="00585C1A">
        <w:rPr>
          <w:rFonts w:hint="eastAsia"/>
        </w:rPr>
        <w:t>独立核算条件，经管委会批准，金石滩园区</w:t>
      </w:r>
      <w:r w:rsidR="00585C1A">
        <w:rPr>
          <w:rFonts w:hint="eastAsia"/>
        </w:rPr>
        <w:t>2</w:t>
      </w:r>
      <w:r w:rsidR="00585C1A">
        <w:t>021</w:t>
      </w:r>
      <w:r w:rsidR="00585C1A">
        <w:rPr>
          <w:rFonts w:hint="eastAsia"/>
        </w:rPr>
        <w:t>年</w:t>
      </w:r>
      <w:r w:rsidR="008454BB">
        <w:rPr>
          <w:rFonts w:hint="eastAsia"/>
        </w:rPr>
        <w:t>收入暂全额上解区本级，</w:t>
      </w:r>
      <w:r w:rsidR="00585C1A">
        <w:rPr>
          <w:rFonts w:hint="eastAsia"/>
        </w:rPr>
        <w:t>支出在区本级核算。</w:t>
      </w:r>
    </w:p>
    <w:p w:rsidR="00D04B1B" w:rsidRPr="0046481D" w:rsidRDefault="002B1DB4" w:rsidP="00704CBC">
      <w:pPr>
        <w:ind w:firstLine="640"/>
      </w:pPr>
      <w:r>
        <w:t>4</w:t>
      </w:r>
      <w:r w:rsidR="00D04B1B" w:rsidRPr="0046481D">
        <w:rPr>
          <w:rFonts w:hint="eastAsia"/>
        </w:rPr>
        <w:t>.</w:t>
      </w:r>
      <w:r w:rsidR="00C3314E">
        <w:rPr>
          <w:rFonts w:hint="eastAsia"/>
        </w:rPr>
        <w:t>上级</w:t>
      </w:r>
      <w:r w:rsidR="00D04B1B" w:rsidRPr="0046481D">
        <w:rPr>
          <w:rFonts w:hint="eastAsia"/>
        </w:rPr>
        <w:t>转移支付</w:t>
      </w:r>
      <w:r w:rsidR="00156F22" w:rsidRPr="0046481D">
        <w:rPr>
          <w:rFonts w:hint="eastAsia"/>
        </w:rPr>
        <w:t>预算安排情况</w:t>
      </w:r>
    </w:p>
    <w:p w:rsidR="00156F22" w:rsidRDefault="00AD1883" w:rsidP="00704CBC">
      <w:pPr>
        <w:ind w:firstLine="640"/>
      </w:pPr>
      <w:r>
        <w:rPr>
          <w:rFonts w:hint="eastAsia"/>
        </w:rPr>
        <w:t>大连市</w:t>
      </w:r>
      <w:r w:rsidR="00156F22" w:rsidRPr="0046481D">
        <w:rPr>
          <w:rFonts w:hint="eastAsia"/>
        </w:rPr>
        <w:t>对</w:t>
      </w:r>
      <w:r>
        <w:rPr>
          <w:rFonts w:hint="eastAsia"/>
        </w:rPr>
        <w:t>金普新区</w:t>
      </w:r>
      <w:r w:rsidR="00A90DAE" w:rsidRPr="0046481D">
        <w:rPr>
          <w:rFonts w:hint="eastAsia"/>
        </w:rPr>
        <w:t>预告知的转移支付项目</w:t>
      </w:r>
      <w:r w:rsidR="00002667">
        <w:t>13.48</w:t>
      </w:r>
      <w:r w:rsidR="00A90DAE" w:rsidRPr="0046481D">
        <w:rPr>
          <w:rFonts w:hint="eastAsia"/>
        </w:rPr>
        <w:t>亿元，</w:t>
      </w:r>
      <w:r w:rsidR="00F6788E" w:rsidRPr="0046481D">
        <w:rPr>
          <w:rFonts w:hint="eastAsia"/>
        </w:rPr>
        <w:t>其中：</w:t>
      </w:r>
      <w:r w:rsidR="00C04357" w:rsidRPr="0046481D">
        <w:rPr>
          <w:rFonts w:hint="eastAsia"/>
        </w:rPr>
        <w:t>主要是</w:t>
      </w:r>
      <w:r w:rsidR="0027478A">
        <w:rPr>
          <w:rFonts w:hint="eastAsia"/>
        </w:rPr>
        <w:t>教育、卫生、社会保障、</w:t>
      </w:r>
      <w:r w:rsidR="00A66F7A">
        <w:rPr>
          <w:rFonts w:hint="eastAsia"/>
        </w:rPr>
        <w:t>城乡社区、资源勘探电力信息</w:t>
      </w:r>
      <w:r w:rsidR="00164EB4" w:rsidRPr="0046481D">
        <w:rPr>
          <w:rFonts w:hint="eastAsia"/>
        </w:rPr>
        <w:t>等方面的补助</w:t>
      </w:r>
      <w:r w:rsidR="00C04357" w:rsidRPr="0046481D">
        <w:rPr>
          <w:rFonts w:hint="eastAsia"/>
        </w:rPr>
        <w:t>。</w:t>
      </w:r>
      <w:r w:rsidR="00456DAE">
        <w:rPr>
          <w:rFonts w:hint="eastAsia"/>
        </w:rPr>
        <w:t>已</w:t>
      </w:r>
      <w:r w:rsidR="00456DAE">
        <w:t>全部列入预算</w:t>
      </w:r>
      <w:r w:rsidR="00456DAE">
        <w:rPr>
          <w:rFonts w:hint="eastAsia"/>
        </w:rPr>
        <w:t>。</w:t>
      </w:r>
    </w:p>
    <w:p w:rsidR="007C1359" w:rsidRDefault="007C1359" w:rsidP="00704CBC">
      <w:pPr>
        <w:ind w:firstLine="640"/>
      </w:pPr>
      <w:r>
        <w:rPr>
          <w:rFonts w:hint="eastAsia"/>
        </w:rPr>
        <w:t>5</w:t>
      </w:r>
      <w:r>
        <w:t>.</w:t>
      </w:r>
      <w:r>
        <w:rPr>
          <w:rFonts w:hint="eastAsia"/>
        </w:rPr>
        <w:t>金普新区对园区的转移支付情况</w:t>
      </w:r>
    </w:p>
    <w:p w:rsidR="00441F78" w:rsidRPr="0046481D" w:rsidRDefault="00441F78" w:rsidP="00704CBC">
      <w:pPr>
        <w:ind w:firstLine="640"/>
      </w:pPr>
      <w:r>
        <w:rPr>
          <w:rFonts w:hint="eastAsia"/>
        </w:rPr>
        <w:t>金普新区对</w:t>
      </w:r>
      <w:r w:rsidR="007C1359">
        <w:rPr>
          <w:rFonts w:hint="eastAsia"/>
        </w:rPr>
        <w:t>园区</w:t>
      </w:r>
      <w:r>
        <w:rPr>
          <w:rFonts w:hint="eastAsia"/>
        </w:rPr>
        <w:t>转移支付</w:t>
      </w:r>
      <w:r w:rsidR="009909BB">
        <w:t>31.55</w:t>
      </w:r>
      <w:r>
        <w:rPr>
          <w:rFonts w:hint="eastAsia"/>
        </w:rPr>
        <w:t>亿元，其中：一般性转移支</w:t>
      </w:r>
      <w:r>
        <w:rPr>
          <w:rFonts w:hint="eastAsia"/>
        </w:rPr>
        <w:lastRenderedPageBreak/>
        <w:t>付</w:t>
      </w:r>
      <w:r w:rsidR="009909BB">
        <w:t>19.22</w:t>
      </w:r>
      <w:r>
        <w:rPr>
          <w:rFonts w:hint="eastAsia"/>
        </w:rPr>
        <w:t>亿元，主要为保障园区</w:t>
      </w:r>
      <w:r w:rsidR="00E95442">
        <w:rPr>
          <w:rFonts w:hint="eastAsia"/>
        </w:rPr>
        <w:t>人员、公用及</w:t>
      </w:r>
      <w:r>
        <w:rPr>
          <w:rFonts w:hint="eastAsia"/>
        </w:rPr>
        <w:t>主责主业支出；专项转移支付</w:t>
      </w:r>
      <w:r>
        <w:rPr>
          <w:rFonts w:hint="eastAsia"/>
        </w:rPr>
        <w:t>1</w:t>
      </w:r>
      <w:r>
        <w:t>2.33</w:t>
      </w:r>
      <w:r>
        <w:rPr>
          <w:rFonts w:hint="eastAsia"/>
        </w:rPr>
        <w:t>亿元，主要</w:t>
      </w:r>
      <w:r w:rsidR="000A59FD">
        <w:rPr>
          <w:rFonts w:hint="eastAsia"/>
        </w:rPr>
        <w:t>是</w:t>
      </w:r>
      <w:proofErr w:type="gramStart"/>
      <w:r w:rsidR="000A59FD">
        <w:rPr>
          <w:rFonts w:hint="eastAsia"/>
        </w:rPr>
        <w:t>对</w:t>
      </w:r>
      <w:r>
        <w:rPr>
          <w:rFonts w:hint="eastAsia"/>
        </w:rPr>
        <w:t>普湾经济区</w:t>
      </w:r>
      <w:proofErr w:type="gramEnd"/>
      <w:r>
        <w:rPr>
          <w:rFonts w:hint="eastAsia"/>
        </w:rPr>
        <w:t>偿债支出补助。</w:t>
      </w:r>
    </w:p>
    <w:p w:rsidR="00704CBC" w:rsidRPr="0046481D" w:rsidRDefault="00704CBC" w:rsidP="00704CBC">
      <w:pPr>
        <w:pStyle w:val="2"/>
        <w:ind w:firstLine="640"/>
      </w:pPr>
      <w:r w:rsidRPr="0046481D">
        <w:rPr>
          <w:rFonts w:hint="eastAsia"/>
        </w:rPr>
        <w:t>（二）政府性基金收支预算</w:t>
      </w:r>
    </w:p>
    <w:p w:rsidR="00C95758" w:rsidRPr="0046481D" w:rsidRDefault="002B1DB4" w:rsidP="00704CBC">
      <w:pPr>
        <w:ind w:firstLine="640"/>
      </w:pPr>
      <w:r>
        <w:t>1</w:t>
      </w:r>
      <w:r w:rsidR="00C95758" w:rsidRPr="0046481D">
        <w:rPr>
          <w:rFonts w:hint="eastAsia"/>
        </w:rPr>
        <w:t>.</w:t>
      </w:r>
      <w:r w:rsidR="00C95758" w:rsidRPr="0046481D">
        <w:rPr>
          <w:rFonts w:hint="eastAsia"/>
        </w:rPr>
        <w:t>全区政府性基金预算</w:t>
      </w:r>
    </w:p>
    <w:p w:rsidR="00704CBC" w:rsidRPr="0046481D" w:rsidRDefault="00704CBC" w:rsidP="00704CBC">
      <w:pPr>
        <w:ind w:firstLine="640"/>
      </w:pPr>
      <w:r w:rsidRPr="0046481D">
        <w:rPr>
          <w:rFonts w:hint="eastAsia"/>
        </w:rPr>
        <w:t>全区</w:t>
      </w:r>
      <w:r w:rsidR="00C04357" w:rsidRPr="0046481D">
        <w:rPr>
          <w:rFonts w:hint="eastAsia"/>
        </w:rPr>
        <w:t>政府性</w:t>
      </w:r>
      <w:r w:rsidRPr="0046481D">
        <w:rPr>
          <w:rFonts w:hint="eastAsia"/>
        </w:rPr>
        <w:t>基金预算收入</w:t>
      </w:r>
      <w:r w:rsidR="00342541">
        <w:t>53.92</w:t>
      </w:r>
      <w:r w:rsidRPr="0046481D">
        <w:rPr>
          <w:rFonts w:hint="eastAsia"/>
        </w:rPr>
        <w:t>亿元。其中：土地出让收入</w:t>
      </w:r>
      <w:r w:rsidR="007D3C03">
        <w:t>49.47</w:t>
      </w:r>
      <w:r w:rsidRPr="0046481D">
        <w:rPr>
          <w:rFonts w:hint="eastAsia"/>
        </w:rPr>
        <w:t>亿元；基础设施配套费</w:t>
      </w:r>
      <w:r w:rsidR="00342541">
        <w:t>3.68</w:t>
      </w:r>
      <w:r w:rsidRPr="0046481D">
        <w:rPr>
          <w:rFonts w:hint="eastAsia"/>
        </w:rPr>
        <w:t>亿元。</w:t>
      </w:r>
    </w:p>
    <w:p w:rsidR="00704CBC" w:rsidRPr="0046481D" w:rsidRDefault="00C95758" w:rsidP="00704CBC">
      <w:pPr>
        <w:ind w:firstLine="640"/>
      </w:pPr>
      <w:r w:rsidRPr="0046481D">
        <w:rPr>
          <w:rFonts w:hint="eastAsia"/>
        </w:rPr>
        <w:t>全区政府性</w:t>
      </w:r>
      <w:r w:rsidR="00704CBC" w:rsidRPr="0046481D">
        <w:rPr>
          <w:rFonts w:hint="eastAsia"/>
        </w:rPr>
        <w:t>基金预算支出</w:t>
      </w:r>
      <w:ins w:id="175" w:author="索宇飞" w:date="2021-02-23T10:56:00Z">
        <w:r w:rsidR="00835D19">
          <w:t>53.26</w:t>
        </w:r>
      </w:ins>
      <w:del w:id="176" w:author="Unknown">
        <w:r w:rsidR="006464D3" w:rsidRPr="00835D19" w:rsidDel="00835D19">
          <w:delText>1</w:delText>
        </w:r>
      </w:del>
      <w:del w:id="177" w:author="索宇飞" w:date="2021-02-23T10:55:00Z">
        <w:r w:rsidR="006464D3" w:rsidDel="00835D19">
          <w:delText>03.03</w:delText>
        </w:r>
      </w:del>
      <w:r w:rsidR="00704CBC" w:rsidRPr="0046481D">
        <w:rPr>
          <w:rFonts w:hint="eastAsia"/>
        </w:rPr>
        <w:t>亿元</w:t>
      </w:r>
      <w:del w:id="178" w:author="索宇飞" w:date="2021-02-23T10:56:00Z">
        <w:r w:rsidR="00E67B65" w:rsidDel="00835D19">
          <w:rPr>
            <w:rFonts w:hint="eastAsia"/>
          </w:rPr>
          <w:delText>（收支差额主要来源为债券转贷收入）</w:delText>
        </w:r>
      </w:del>
      <w:r w:rsidR="00704CBC" w:rsidRPr="0046481D">
        <w:rPr>
          <w:rFonts w:hint="eastAsia"/>
        </w:rPr>
        <w:t>。计划</w:t>
      </w:r>
      <w:r w:rsidR="00D12B89" w:rsidRPr="0046481D">
        <w:rPr>
          <w:rFonts w:hint="eastAsia"/>
          <w:color w:val="000000" w:themeColor="text1"/>
        </w:rPr>
        <w:t>主要用于</w:t>
      </w:r>
      <w:r w:rsidR="00F91653" w:rsidRPr="0046481D">
        <w:rPr>
          <w:rFonts w:hint="eastAsia"/>
          <w:color w:val="000000" w:themeColor="text1"/>
        </w:rPr>
        <w:t>专项债务付息、</w:t>
      </w:r>
      <w:r w:rsidR="00D12B89" w:rsidRPr="0046481D">
        <w:rPr>
          <w:rFonts w:hint="eastAsia"/>
          <w:color w:val="000000" w:themeColor="text1"/>
        </w:rPr>
        <w:t>重点基础设施建设、征地动迁、土地收储</w:t>
      </w:r>
      <w:r w:rsidR="00704CBC" w:rsidRPr="0046481D">
        <w:rPr>
          <w:rFonts w:hint="eastAsia"/>
        </w:rPr>
        <w:t>等。</w:t>
      </w:r>
    </w:p>
    <w:p w:rsidR="00B92262" w:rsidRPr="0046481D" w:rsidRDefault="002B1DB4" w:rsidP="00704CBC">
      <w:pPr>
        <w:ind w:firstLine="640"/>
      </w:pPr>
      <w:r>
        <w:t>2</w:t>
      </w:r>
      <w:r w:rsidR="00B92262" w:rsidRPr="0046481D">
        <w:rPr>
          <w:rFonts w:hint="eastAsia"/>
        </w:rPr>
        <w:t>.</w:t>
      </w:r>
      <w:r w:rsidR="00B92262" w:rsidRPr="0046481D">
        <w:rPr>
          <w:rFonts w:hint="eastAsia"/>
        </w:rPr>
        <w:t>区本级政府性基金预算</w:t>
      </w:r>
    </w:p>
    <w:p w:rsidR="00930474" w:rsidRPr="0046481D" w:rsidRDefault="00930474" w:rsidP="00930474">
      <w:pPr>
        <w:ind w:firstLine="640"/>
      </w:pPr>
      <w:r w:rsidRPr="0046481D">
        <w:rPr>
          <w:rFonts w:hint="eastAsia"/>
        </w:rPr>
        <w:t>区本级政府性基金预算收入</w:t>
      </w:r>
      <w:r w:rsidR="00AE358A">
        <w:t>43.92</w:t>
      </w:r>
      <w:r w:rsidR="00000B93" w:rsidRPr="0046481D">
        <w:rPr>
          <w:rFonts w:hint="eastAsia"/>
        </w:rPr>
        <w:t>亿元。其中：土地出让收入</w:t>
      </w:r>
      <w:r w:rsidR="00AE358A">
        <w:t>40</w:t>
      </w:r>
      <w:r w:rsidRPr="0046481D">
        <w:rPr>
          <w:rFonts w:hint="eastAsia"/>
        </w:rPr>
        <w:t>亿元；基础设施配套费</w:t>
      </w:r>
      <w:r w:rsidR="00AE358A">
        <w:t>3.2</w:t>
      </w:r>
      <w:r w:rsidRPr="0046481D">
        <w:rPr>
          <w:rFonts w:hint="eastAsia"/>
        </w:rPr>
        <w:t>亿元。</w:t>
      </w:r>
    </w:p>
    <w:p w:rsidR="00930474" w:rsidRPr="0046481D" w:rsidRDefault="00930474" w:rsidP="00930474">
      <w:pPr>
        <w:ind w:firstLine="640"/>
      </w:pPr>
      <w:r w:rsidRPr="0046481D">
        <w:rPr>
          <w:rFonts w:hint="eastAsia"/>
        </w:rPr>
        <w:t>区本级政府性基金预算支出</w:t>
      </w:r>
      <w:del w:id="179" w:author="索宇飞" w:date="2021-02-23T10:56:00Z">
        <w:r w:rsidR="000616FD" w:rsidRPr="00B760BA" w:rsidDel="00093E0D">
          <w:delText>43.95</w:delText>
        </w:r>
      </w:del>
      <w:ins w:id="180" w:author="索宇飞" w:date="2021-02-23T10:56:00Z">
        <w:r w:rsidR="00093E0D">
          <w:t>43.17</w:t>
        </w:r>
      </w:ins>
      <w:r w:rsidRPr="00B760BA">
        <w:rPr>
          <w:rFonts w:hint="eastAsia"/>
        </w:rPr>
        <w:t>亿</w:t>
      </w:r>
      <w:r w:rsidRPr="0046481D">
        <w:rPr>
          <w:rFonts w:hint="eastAsia"/>
        </w:rPr>
        <w:t>元。计划</w:t>
      </w:r>
      <w:r w:rsidRPr="0046481D">
        <w:rPr>
          <w:rFonts w:hint="eastAsia"/>
          <w:color w:val="000000" w:themeColor="text1"/>
        </w:rPr>
        <w:t>主要用于专项债务付息、重点基础设施建设、征地动迁、土地收储</w:t>
      </w:r>
      <w:r w:rsidRPr="0046481D">
        <w:rPr>
          <w:rFonts w:hint="eastAsia"/>
        </w:rPr>
        <w:t>等。</w:t>
      </w:r>
    </w:p>
    <w:p w:rsidR="00B92262" w:rsidRPr="0046481D" w:rsidRDefault="002B1DB4" w:rsidP="00704CBC">
      <w:pPr>
        <w:ind w:firstLine="640"/>
      </w:pPr>
      <w:r>
        <w:t>3</w:t>
      </w:r>
      <w:r w:rsidR="00B92262" w:rsidRPr="0046481D">
        <w:rPr>
          <w:rFonts w:hint="eastAsia"/>
        </w:rPr>
        <w:t>.</w:t>
      </w:r>
      <w:r w:rsidR="00A35B86">
        <w:rPr>
          <w:rFonts w:hint="eastAsia"/>
        </w:rPr>
        <w:t>园区</w:t>
      </w:r>
      <w:r w:rsidR="00B92262" w:rsidRPr="0046481D">
        <w:rPr>
          <w:rFonts w:hint="eastAsia"/>
        </w:rPr>
        <w:t>政府性基金预算</w:t>
      </w:r>
    </w:p>
    <w:p w:rsidR="00930474" w:rsidRPr="0046481D" w:rsidRDefault="00930474" w:rsidP="00930474">
      <w:pPr>
        <w:ind w:firstLine="640"/>
      </w:pPr>
      <w:proofErr w:type="gramStart"/>
      <w:r w:rsidRPr="0046481D">
        <w:rPr>
          <w:rFonts w:hint="eastAsia"/>
        </w:rPr>
        <w:t>普湾经济区</w:t>
      </w:r>
      <w:proofErr w:type="gramEnd"/>
      <w:r w:rsidRPr="0046481D">
        <w:rPr>
          <w:rFonts w:hint="eastAsia"/>
        </w:rPr>
        <w:t>政府性基金预算收入</w:t>
      </w:r>
      <w:r w:rsidR="002B1DB4">
        <w:t>4</w:t>
      </w:r>
      <w:r w:rsidRPr="0046481D">
        <w:rPr>
          <w:rFonts w:hint="eastAsia"/>
        </w:rPr>
        <w:t>亿元。</w:t>
      </w:r>
      <w:r w:rsidR="00D72361" w:rsidRPr="0046481D">
        <w:rPr>
          <w:rFonts w:hint="eastAsia"/>
        </w:rPr>
        <w:t>其中：土地出让收入</w:t>
      </w:r>
      <w:r w:rsidR="002B1DB4">
        <w:t>3.67</w:t>
      </w:r>
      <w:r w:rsidR="00D72361" w:rsidRPr="0046481D">
        <w:rPr>
          <w:rFonts w:hint="eastAsia"/>
        </w:rPr>
        <w:t>亿元</w:t>
      </w:r>
      <w:r w:rsidRPr="0046481D">
        <w:rPr>
          <w:rFonts w:hint="eastAsia"/>
        </w:rPr>
        <w:t>。政府性基金预算支出</w:t>
      </w:r>
      <w:del w:id="181" w:author="索宇飞" w:date="2021-02-23T10:56:00Z">
        <w:r w:rsidR="006464D3" w:rsidDel="00AB330E">
          <w:delText>53.08</w:delText>
        </w:r>
      </w:del>
      <w:ins w:id="182" w:author="索宇飞" w:date="2021-02-23T10:56:00Z">
        <w:r w:rsidR="00AB330E">
          <w:t>4.08</w:t>
        </w:r>
      </w:ins>
      <w:r w:rsidRPr="0046481D">
        <w:rPr>
          <w:rFonts w:hint="eastAsia"/>
        </w:rPr>
        <w:t>亿元。</w:t>
      </w:r>
    </w:p>
    <w:p w:rsidR="00930474" w:rsidRPr="0046481D" w:rsidRDefault="00930474" w:rsidP="00930474">
      <w:pPr>
        <w:ind w:firstLine="640"/>
      </w:pPr>
      <w:r w:rsidRPr="0046481D">
        <w:rPr>
          <w:rFonts w:hint="eastAsia"/>
        </w:rPr>
        <w:t>保税区政府性基金预算收入</w:t>
      </w:r>
      <w:r w:rsidR="002B1DB4">
        <w:t>6</w:t>
      </w:r>
      <w:r w:rsidRPr="0046481D">
        <w:rPr>
          <w:rFonts w:hint="eastAsia"/>
        </w:rPr>
        <w:t>亿元。其中：土地出让收入</w:t>
      </w:r>
      <w:r w:rsidR="002B1DB4">
        <w:t>5.8</w:t>
      </w:r>
      <w:r w:rsidRPr="0046481D">
        <w:rPr>
          <w:rFonts w:hint="eastAsia"/>
        </w:rPr>
        <w:t>亿元；基础设施配套费</w:t>
      </w:r>
      <w:r w:rsidR="002B1DB4">
        <w:t>0.2</w:t>
      </w:r>
      <w:r w:rsidRPr="0046481D">
        <w:rPr>
          <w:rFonts w:hint="eastAsia"/>
        </w:rPr>
        <w:t>亿元。政府性基金预算支出</w:t>
      </w:r>
      <w:r w:rsidR="002B1DB4">
        <w:t>6</w:t>
      </w:r>
      <w:r w:rsidRPr="0046481D">
        <w:rPr>
          <w:rFonts w:hint="eastAsia"/>
        </w:rPr>
        <w:t>亿元。</w:t>
      </w:r>
    </w:p>
    <w:p w:rsidR="000F4DBA" w:rsidRPr="0046481D" w:rsidRDefault="000F4DBA" w:rsidP="000F4DBA">
      <w:pPr>
        <w:pStyle w:val="2"/>
        <w:ind w:firstLine="640"/>
      </w:pPr>
      <w:r w:rsidRPr="0046481D">
        <w:rPr>
          <w:rFonts w:hint="eastAsia"/>
        </w:rPr>
        <w:t>（三）国有资本经营预算</w:t>
      </w:r>
    </w:p>
    <w:p w:rsidR="00A82604" w:rsidRPr="0046481D" w:rsidRDefault="00A82604" w:rsidP="001E0698">
      <w:pPr>
        <w:ind w:firstLine="640"/>
      </w:pPr>
      <w:r w:rsidRPr="0046481D">
        <w:rPr>
          <w:rFonts w:hint="eastAsia"/>
        </w:rPr>
        <w:t>全区</w:t>
      </w:r>
      <w:r w:rsidR="000F4DBA" w:rsidRPr="0046481D">
        <w:rPr>
          <w:rFonts w:hint="eastAsia"/>
        </w:rPr>
        <w:t>国有资本经营预算收入</w:t>
      </w:r>
      <w:r w:rsidR="001509EA">
        <w:t>240</w:t>
      </w:r>
      <w:r w:rsidR="000F4DBA" w:rsidRPr="0046481D">
        <w:rPr>
          <w:rFonts w:hint="eastAsia"/>
        </w:rPr>
        <w:t>万元，</w:t>
      </w:r>
      <w:r w:rsidRPr="0046481D">
        <w:rPr>
          <w:rFonts w:hint="eastAsia"/>
        </w:rPr>
        <w:t>主要为国有企业</w:t>
      </w:r>
      <w:r w:rsidR="000F4DBA" w:rsidRPr="0046481D">
        <w:rPr>
          <w:rFonts w:hint="eastAsia"/>
        </w:rPr>
        <w:t>利润</w:t>
      </w:r>
      <w:r w:rsidR="003778C8">
        <w:rPr>
          <w:rFonts w:hint="eastAsia"/>
        </w:rPr>
        <w:lastRenderedPageBreak/>
        <w:t>及</w:t>
      </w:r>
      <w:r w:rsidR="000F4DBA" w:rsidRPr="0046481D">
        <w:rPr>
          <w:rFonts w:hint="eastAsia"/>
        </w:rPr>
        <w:t>国有控股、参股企业按照股权比例上缴</w:t>
      </w:r>
      <w:r w:rsidRPr="0046481D">
        <w:rPr>
          <w:rFonts w:hint="eastAsia"/>
        </w:rPr>
        <w:t>的</w:t>
      </w:r>
      <w:r w:rsidR="000F4DBA" w:rsidRPr="0046481D">
        <w:rPr>
          <w:rFonts w:hint="eastAsia"/>
        </w:rPr>
        <w:t>股利、股息收入</w:t>
      </w:r>
      <w:r w:rsidRPr="0046481D">
        <w:rPr>
          <w:rFonts w:hint="eastAsia"/>
        </w:rPr>
        <w:t>等</w:t>
      </w:r>
      <w:r w:rsidR="000F4DBA" w:rsidRPr="0046481D">
        <w:rPr>
          <w:rFonts w:hint="eastAsia"/>
        </w:rPr>
        <w:t>。</w:t>
      </w:r>
      <w:r w:rsidR="001E0698">
        <w:rPr>
          <w:rFonts w:hint="eastAsia"/>
        </w:rPr>
        <w:t>全部</w:t>
      </w:r>
      <w:r w:rsidR="00D0109B" w:rsidRPr="0046481D">
        <w:rPr>
          <w:rFonts w:hint="eastAsia"/>
        </w:rPr>
        <w:t>调入一般公共预算统筹使用</w:t>
      </w:r>
      <w:r w:rsidR="000B0407">
        <w:rPr>
          <w:rFonts w:hint="eastAsia"/>
        </w:rPr>
        <w:t>。</w:t>
      </w:r>
    </w:p>
    <w:p w:rsidR="00074B6C" w:rsidRPr="0046481D" w:rsidRDefault="00074B6C" w:rsidP="00074B6C">
      <w:pPr>
        <w:pStyle w:val="2"/>
        <w:ind w:firstLine="640"/>
      </w:pPr>
      <w:r w:rsidRPr="0046481D">
        <w:rPr>
          <w:rFonts w:hint="eastAsia"/>
        </w:rPr>
        <w:t>（四）</w:t>
      </w:r>
      <w:r w:rsidR="0031544E" w:rsidRPr="0046481D">
        <w:rPr>
          <w:rFonts w:hint="eastAsia"/>
        </w:rPr>
        <w:t>区本级</w:t>
      </w:r>
      <w:r w:rsidRPr="0046481D">
        <w:rPr>
          <w:rFonts w:hint="eastAsia"/>
        </w:rPr>
        <w:t>社会保险基金预算</w:t>
      </w:r>
    </w:p>
    <w:p w:rsidR="00074B6C" w:rsidRPr="0046481D" w:rsidRDefault="00074B6C" w:rsidP="005E67BE">
      <w:pPr>
        <w:ind w:firstLine="640"/>
      </w:pPr>
      <w:r w:rsidRPr="0046481D">
        <w:rPr>
          <w:rFonts w:hint="eastAsia"/>
        </w:rPr>
        <w:t>社会保险基金收入预算</w:t>
      </w:r>
      <w:r w:rsidR="00F14A05">
        <w:t>22.77</w:t>
      </w:r>
      <w:r w:rsidRPr="0046481D">
        <w:rPr>
          <w:rFonts w:hint="eastAsia"/>
        </w:rPr>
        <w:t>亿元</w:t>
      </w:r>
      <w:r w:rsidR="0031544E" w:rsidRPr="0046481D">
        <w:rPr>
          <w:rFonts w:hint="eastAsia"/>
        </w:rPr>
        <w:t>（其中，财政补助</w:t>
      </w:r>
      <w:r w:rsidR="00F14A05">
        <w:t>17.86</w:t>
      </w:r>
      <w:r w:rsidR="0031544E" w:rsidRPr="0046481D">
        <w:rPr>
          <w:rFonts w:hint="eastAsia"/>
        </w:rPr>
        <w:t>亿元）</w:t>
      </w:r>
      <w:r w:rsidRPr="0046481D">
        <w:rPr>
          <w:rFonts w:hint="eastAsia"/>
        </w:rPr>
        <w:t>，其中机关事业单位养老保险基金</w:t>
      </w:r>
      <w:r w:rsidR="00F14A05">
        <w:t>12.41</w:t>
      </w:r>
      <w:r w:rsidRPr="0046481D">
        <w:rPr>
          <w:rFonts w:hint="eastAsia"/>
        </w:rPr>
        <w:t>亿元</w:t>
      </w:r>
      <w:r w:rsidR="0031544E" w:rsidRPr="0046481D">
        <w:rPr>
          <w:rFonts w:hint="eastAsia"/>
        </w:rPr>
        <w:t>（其中，财政补助</w:t>
      </w:r>
      <w:r w:rsidR="00F14A05">
        <w:t>7.7</w:t>
      </w:r>
      <w:r w:rsidR="0031544E" w:rsidRPr="0046481D">
        <w:rPr>
          <w:rFonts w:hint="eastAsia"/>
        </w:rPr>
        <w:t>亿元）</w:t>
      </w:r>
      <w:r w:rsidRPr="0046481D">
        <w:rPr>
          <w:rFonts w:hint="eastAsia"/>
        </w:rPr>
        <w:t>，采暖基金</w:t>
      </w:r>
      <w:r w:rsidR="00F14A05">
        <w:t>0.45</w:t>
      </w:r>
      <w:r w:rsidR="00000B93" w:rsidRPr="0046481D">
        <w:rPr>
          <w:rFonts w:hint="eastAsia"/>
        </w:rPr>
        <w:t>亿元</w:t>
      </w:r>
      <w:r w:rsidR="0031544E" w:rsidRPr="0046481D">
        <w:rPr>
          <w:rFonts w:hint="eastAsia"/>
        </w:rPr>
        <w:t>（其中，财政补助</w:t>
      </w:r>
      <w:r w:rsidR="00F14A05">
        <w:t>0.35</w:t>
      </w:r>
      <w:r w:rsidR="00000B93" w:rsidRPr="0046481D">
        <w:rPr>
          <w:rFonts w:hint="eastAsia"/>
        </w:rPr>
        <w:t>亿</w:t>
      </w:r>
      <w:r w:rsidR="0031544E" w:rsidRPr="0046481D">
        <w:rPr>
          <w:rFonts w:hint="eastAsia"/>
        </w:rPr>
        <w:t>元）</w:t>
      </w:r>
      <w:r w:rsidR="00AD4180" w:rsidRPr="0046481D">
        <w:rPr>
          <w:rFonts w:hint="eastAsia"/>
        </w:rPr>
        <w:t>，</w:t>
      </w:r>
      <w:r w:rsidRPr="0046481D">
        <w:rPr>
          <w:rFonts w:hint="eastAsia"/>
        </w:rPr>
        <w:t>被征地农民养老保险基金</w:t>
      </w:r>
      <w:r w:rsidR="00F14A05">
        <w:t>9.75</w:t>
      </w:r>
      <w:r w:rsidR="00AD4180" w:rsidRPr="0046481D">
        <w:rPr>
          <w:rFonts w:hint="eastAsia"/>
        </w:rPr>
        <w:t>亿元</w:t>
      </w:r>
      <w:r w:rsidR="004111D3" w:rsidRPr="0046481D">
        <w:rPr>
          <w:rFonts w:hint="eastAsia"/>
        </w:rPr>
        <w:t>（</w:t>
      </w:r>
      <w:r w:rsidR="0031544E" w:rsidRPr="0046481D">
        <w:rPr>
          <w:rFonts w:hint="eastAsia"/>
        </w:rPr>
        <w:t>其中，财政补助</w:t>
      </w:r>
      <w:r w:rsidR="00F14A05">
        <w:t>9.65</w:t>
      </w:r>
      <w:r w:rsidR="00000B93" w:rsidRPr="0046481D">
        <w:rPr>
          <w:rFonts w:hint="eastAsia"/>
        </w:rPr>
        <w:t>亿元</w:t>
      </w:r>
      <w:r w:rsidR="0031544E" w:rsidRPr="0046481D">
        <w:rPr>
          <w:rFonts w:hint="eastAsia"/>
        </w:rPr>
        <w:t>。</w:t>
      </w:r>
      <w:r w:rsidR="004111D3" w:rsidRPr="0046481D">
        <w:rPr>
          <w:rFonts w:hint="eastAsia"/>
        </w:rPr>
        <w:t>含原开发区、金州区专户）</w:t>
      </w:r>
      <w:r w:rsidR="00AD4180" w:rsidRPr="0046481D">
        <w:rPr>
          <w:rFonts w:hint="eastAsia"/>
        </w:rPr>
        <w:t>，</w:t>
      </w:r>
      <w:r w:rsidRPr="0046481D">
        <w:rPr>
          <w:rFonts w:hint="eastAsia"/>
        </w:rPr>
        <w:t>离休干部医疗保险基金</w:t>
      </w:r>
      <w:r w:rsidR="00F14A05">
        <w:t>0.16</w:t>
      </w:r>
      <w:r w:rsidR="00000B93" w:rsidRPr="0046481D">
        <w:rPr>
          <w:rFonts w:hint="eastAsia"/>
        </w:rPr>
        <w:t>亿</w:t>
      </w:r>
      <w:r w:rsidR="00AD4180" w:rsidRPr="0046481D">
        <w:rPr>
          <w:rFonts w:hint="eastAsia"/>
        </w:rPr>
        <w:t>元</w:t>
      </w:r>
      <w:r w:rsidR="0031544E" w:rsidRPr="0046481D">
        <w:rPr>
          <w:rFonts w:hint="eastAsia"/>
        </w:rPr>
        <w:t>（其中，财政补助</w:t>
      </w:r>
      <w:r w:rsidR="00F14A05">
        <w:t>0.16</w:t>
      </w:r>
      <w:r w:rsidR="0031544E" w:rsidRPr="0046481D">
        <w:rPr>
          <w:rFonts w:hint="eastAsia"/>
        </w:rPr>
        <w:t>亿元）</w:t>
      </w:r>
      <w:r w:rsidR="00AD4180" w:rsidRPr="0046481D">
        <w:rPr>
          <w:rFonts w:hint="eastAsia"/>
        </w:rPr>
        <w:t>。</w:t>
      </w:r>
    </w:p>
    <w:p w:rsidR="00074B6C" w:rsidRPr="0046481D" w:rsidRDefault="00074B6C" w:rsidP="005E67BE">
      <w:pPr>
        <w:ind w:firstLine="640"/>
      </w:pPr>
      <w:r w:rsidRPr="0046481D">
        <w:rPr>
          <w:rFonts w:hint="eastAsia"/>
        </w:rPr>
        <w:t>社会保险基金预算支出</w:t>
      </w:r>
      <w:r w:rsidR="0061158C">
        <w:t>23.19</w:t>
      </w:r>
      <w:r w:rsidRPr="0046481D">
        <w:rPr>
          <w:rFonts w:hint="eastAsia"/>
        </w:rPr>
        <w:t>亿元</w:t>
      </w:r>
      <w:r w:rsidR="00A67919" w:rsidRPr="0046481D">
        <w:rPr>
          <w:rFonts w:hint="eastAsia"/>
        </w:rPr>
        <w:t>（不含原金州区临时工养老保险）</w:t>
      </w:r>
      <w:r w:rsidRPr="0046481D">
        <w:rPr>
          <w:rFonts w:hint="eastAsia"/>
        </w:rPr>
        <w:t>，其中机关事业单位养老保险基金</w:t>
      </w:r>
      <w:r w:rsidR="0061158C">
        <w:t>12.64</w:t>
      </w:r>
      <w:r w:rsidRPr="0046481D">
        <w:rPr>
          <w:rFonts w:hint="eastAsia"/>
        </w:rPr>
        <w:t>亿元，采暖基金</w:t>
      </w:r>
      <w:r w:rsidR="0061158C">
        <w:t>0.44</w:t>
      </w:r>
      <w:r w:rsidR="00000B93" w:rsidRPr="0046481D">
        <w:rPr>
          <w:rFonts w:hint="eastAsia"/>
        </w:rPr>
        <w:t>亿</w:t>
      </w:r>
      <w:r w:rsidR="00AD4180" w:rsidRPr="0046481D">
        <w:rPr>
          <w:rFonts w:hint="eastAsia"/>
        </w:rPr>
        <w:t>元，</w:t>
      </w:r>
      <w:r w:rsidRPr="0046481D">
        <w:rPr>
          <w:rFonts w:hint="eastAsia"/>
        </w:rPr>
        <w:t>被征地农民养老保险基金</w:t>
      </w:r>
      <w:r w:rsidR="0061158C">
        <w:t>9.95</w:t>
      </w:r>
      <w:r w:rsidR="00040ECD" w:rsidRPr="00040ECD">
        <w:rPr>
          <w:rFonts w:hint="eastAsia"/>
        </w:rPr>
        <w:t>亿元</w:t>
      </w:r>
      <w:r w:rsidR="00AD4180" w:rsidRPr="0046481D">
        <w:rPr>
          <w:rFonts w:hint="eastAsia"/>
        </w:rPr>
        <w:t>，</w:t>
      </w:r>
      <w:r w:rsidRPr="0046481D">
        <w:rPr>
          <w:rFonts w:hint="eastAsia"/>
        </w:rPr>
        <w:t>离休干部医疗保险基金</w:t>
      </w:r>
      <w:r w:rsidR="0061158C">
        <w:t>0.16</w:t>
      </w:r>
      <w:r w:rsidR="00000B93" w:rsidRPr="0046481D">
        <w:rPr>
          <w:rFonts w:hint="eastAsia"/>
        </w:rPr>
        <w:t>亿元</w:t>
      </w:r>
      <w:r w:rsidR="00AD4180" w:rsidRPr="0046481D">
        <w:rPr>
          <w:rFonts w:hint="eastAsia"/>
        </w:rPr>
        <w:t>。</w:t>
      </w:r>
    </w:p>
    <w:p w:rsidR="00CA20FF" w:rsidRPr="0046481D" w:rsidRDefault="00CA20FF" w:rsidP="005E67BE">
      <w:pPr>
        <w:ind w:firstLine="640"/>
      </w:pPr>
      <w:r w:rsidRPr="0046481D">
        <w:rPr>
          <w:rFonts w:hint="eastAsia"/>
        </w:rPr>
        <w:t>社会保险基金</w:t>
      </w:r>
      <w:r w:rsidR="00567E45" w:rsidRPr="0046481D">
        <w:rPr>
          <w:rFonts w:hint="eastAsia"/>
        </w:rPr>
        <w:t>当</w:t>
      </w:r>
      <w:r w:rsidR="00572968" w:rsidRPr="0046481D">
        <w:rPr>
          <w:rFonts w:hint="eastAsia"/>
        </w:rPr>
        <w:t>年赤字</w:t>
      </w:r>
      <w:r w:rsidR="00AE358A">
        <w:t>0.42</w:t>
      </w:r>
      <w:r w:rsidR="00572968" w:rsidRPr="0046481D">
        <w:rPr>
          <w:rFonts w:hint="eastAsia"/>
        </w:rPr>
        <w:t>亿元</w:t>
      </w:r>
      <w:r w:rsidR="00997B10" w:rsidRPr="0046481D">
        <w:rPr>
          <w:rFonts w:hint="eastAsia"/>
        </w:rPr>
        <w:t>，</w:t>
      </w:r>
      <w:r w:rsidR="0013510C">
        <w:rPr>
          <w:rFonts w:hint="eastAsia"/>
        </w:rPr>
        <w:t>上年结余</w:t>
      </w:r>
      <w:r w:rsidR="00AE358A">
        <w:t>3.18</w:t>
      </w:r>
      <w:r w:rsidR="00997B10" w:rsidRPr="0046481D">
        <w:rPr>
          <w:rFonts w:hint="eastAsia"/>
        </w:rPr>
        <w:t>亿元</w:t>
      </w:r>
      <w:r w:rsidR="00572968" w:rsidRPr="0046481D">
        <w:rPr>
          <w:rFonts w:hint="eastAsia"/>
        </w:rPr>
        <w:t>，</w:t>
      </w:r>
      <w:r w:rsidRPr="0046481D">
        <w:rPr>
          <w:rFonts w:hint="eastAsia"/>
        </w:rPr>
        <w:t>年末滚存结余</w:t>
      </w:r>
      <w:r w:rsidR="00AE358A">
        <w:t>2.77</w:t>
      </w:r>
      <w:r w:rsidRPr="0046481D">
        <w:rPr>
          <w:rFonts w:hint="eastAsia"/>
        </w:rPr>
        <w:t>亿元。</w:t>
      </w:r>
    </w:p>
    <w:p w:rsidR="009F7692" w:rsidRPr="0046481D" w:rsidRDefault="009F7692" w:rsidP="009F7692">
      <w:pPr>
        <w:pStyle w:val="2"/>
        <w:ind w:firstLine="640"/>
      </w:pPr>
      <w:r w:rsidRPr="0046481D">
        <w:rPr>
          <w:rFonts w:hint="eastAsia"/>
        </w:rPr>
        <w:t>（五）政府债务情况</w:t>
      </w:r>
    </w:p>
    <w:p w:rsidR="002B2AFA" w:rsidRPr="0046481D" w:rsidRDefault="004F1959" w:rsidP="009F7692">
      <w:pPr>
        <w:ind w:firstLine="640"/>
      </w:pPr>
      <w:r>
        <w:t>1</w:t>
      </w:r>
      <w:r w:rsidR="002B2AFA" w:rsidRPr="0046481D">
        <w:rPr>
          <w:rFonts w:hint="eastAsia"/>
        </w:rPr>
        <w:t>.</w:t>
      </w:r>
      <w:r w:rsidR="002B2AFA" w:rsidRPr="0046481D">
        <w:rPr>
          <w:rFonts w:hint="eastAsia"/>
        </w:rPr>
        <w:t>全区政府债务情况</w:t>
      </w:r>
    </w:p>
    <w:p w:rsidR="002B2AFA" w:rsidRPr="007776BE" w:rsidRDefault="002B2AFA" w:rsidP="002B2AFA">
      <w:pPr>
        <w:ind w:firstLine="640"/>
        <w:rPr>
          <w:color w:val="000000" w:themeColor="text1"/>
        </w:rPr>
      </w:pPr>
      <w:r w:rsidRPr="007776BE">
        <w:rPr>
          <w:rFonts w:hint="eastAsia"/>
          <w:color w:val="000000" w:themeColor="text1"/>
        </w:rPr>
        <w:t>全区政府债务年初余额</w:t>
      </w:r>
      <w:r w:rsidR="00AD378A" w:rsidRPr="007776BE">
        <w:rPr>
          <w:color w:val="000000" w:themeColor="text1"/>
        </w:rPr>
        <w:t>514.3</w:t>
      </w:r>
      <w:r w:rsidRPr="007776BE">
        <w:rPr>
          <w:rFonts w:hint="eastAsia"/>
          <w:color w:val="000000" w:themeColor="text1"/>
        </w:rPr>
        <w:t>亿元</w:t>
      </w:r>
      <w:r w:rsidR="002B42CC" w:rsidRPr="007776BE">
        <w:rPr>
          <w:rFonts w:hint="eastAsia"/>
          <w:color w:val="000000" w:themeColor="text1"/>
        </w:rPr>
        <w:t>（其中：区本级</w:t>
      </w:r>
      <w:r w:rsidR="00AD378A" w:rsidRPr="00F82561">
        <w:rPr>
          <w:color w:val="000000" w:themeColor="text1"/>
        </w:rPr>
        <w:t>365.85</w:t>
      </w:r>
      <w:r w:rsidR="002B42CC" w:rsidRPr="00F82561">
        <w:rPr>
          <w:rFonts w:hint="eastAsia"/>
          <w:color w:val="000000" w:themeColor="text1"/>
        </w:rPr>
        <w:t>亿元；</w:t>
      </w:r>
      <w:proofErr w:type="gramStart"/>
      <w:r w:rsidR="002B42CC" w:rsidRPr="00F82561">
        <w:rPr>
          <w:rFonts w:hint="eastAsia"/>
          <w:color w:val="000000" w:themeColor="text1"/>
        </w:rPr>
        <w:t>普湾经济区</w:t>
      </w:r>
      <w:proofErr w:type="gramEnd"/>
      <w:r w:rsidR="00AD378A" w:rsidRPr="00F82561">
        <w:rPr>
          <w:color w:val="000000" w:themeColor="text1"/>
        </w:rPr>
        <w:t>45.43</w:t>
      </w:r>
      <w:r w:rsidR="002B42CC" w:rsidRPr="00F82561">
        <w:rPr>
          <w:rFonts w:hint="eastAsia"/>
          <w:color w:val="000000" w:themeColor="text1"/>
        </w:rPr>
        <w:t>亿元；保税区</w:t>
      </w:r>
      <w:r w:rsidR="00AD378A" w:rsidRPr="004568A4">
        <w:rPr>
          <w:color w:val="000000" w:themeColor="text1"/>
        </w:rPr>
        <w:t>103.02</w:t>
      </w:r>
      <w:r w:rsidR="002B42CC" w:rsidRPr="004568A4">
        <w:rPr>
          <w:rFonts w:hint="eastAsia"/>
          <w:color w:val="000000" w:themeColor="text1"/>
        </w:rPr>
        <w:t>亿元。）</w:t>
      </w:r>
      <w:r w:rsidRPr="004568A4">
        <w:rPr>
          <w:rFonts w:hint="eastAsia"/>
          <w:color w:val="000000" w:themeColor="text1"/>
        </w:rPr>
        <w:t>，</w:t>
      </w:r>
      <w:r w:rsidR="00AD378A" w:rsidRPr="004568A4">
        <w:rPr>
          <w:color w:val="000000" w:themeColor="text1"/>
        </w:rPr>
        <w:t>2021</w:t>
      </w:r>
      <w:r w:rsidRPr="004568A4">
        <w:rPr>
          <w:rFonts w:hint="eastAsia"/>
          <w:color w:val="000000" w:themeColor="text1"/>
        </w:rPr>
        <w:t>年计划偿还到期本金</w:t>
      </w:r>
      <w:r w:rsidR="00AD378A" w:rsidRPr="004568A4">
        <w:rPr>
          <w:color w:val="000000" w:themeColor="text1"/>
        </w:rPr>
        <w:t>64.16</w:t>
      </w:r>
      <w:r w:rsidRPr="004568A4">
        <w:rPr>
          <w:rFonts w:hint="eastAsia"/>
          <w:color w:val="000000" w:themeColor="text1"/>
        </w:rPr>
        <w:t>亿元，其中：一般债务</w:t>
      </w:r>
      <w:r w:rsidR="00AD378A" w:rsidRPr="004568A4">
        <w:rPr>
          <w:color w:val="000000" w:themeColor="text1"/>
        </w:rPr>
        <w:t>44.49</w:t>
      </w:r>
      <w:r w:rsidR="00D10C31">
        <w:rPr>
          <w:rFonts w:hint="eastAsia"/>
          <w:color w:val="000000" w:themeColor="text1"/>
        </w:rPr>
        <w:t>亿元；专项债务</w:t>
      </w:r>
      <w:r w:rsidR="00D10C31">
        <w:rPr>
          <w:color w:val="000000" w:themeColor="text1"/>
        </w:rPr>
        <w:t>19.67</w:t>
      </w:r>
      <w:r w:rsidR="00D10C31">
        <w:rPr>
          <w:rFonts w:hint="eastAsia"/>
          <w:color w:val="000000" w:themeColor="text1"/>
        </w:rPr>
        <w:t>亿元。</w:t>
      </w:r>
    </w:p>
    <w:p w:rsidR="002B2AFA" w:rsidRPr="007776BE" w:rsidRDefault="00D10C31" w:rsidP="009F7692">
      <w:pPr>
        <w:ind w:firstLine="640"/>
      </w:pPr>
      <w:r>
        <w:lastRenderedPageBreak/>
        <w:t>2.</w:t>
      </w:r>
      <w:r>
        <w:rPr>
          <w:rFonts w:hint="eastAsia"/>
        </w:rPr>
        <w:t>区本级政府债务情况</w:t>
      </w:r>
    </w:p>
    <w:p w:rsidR="00FA3032" w:rsidRDefault="00D10C31" w:rsidP="009F7692">
      <w:pPr>
        <w:ind w:firstLine="640"/>
      </w:pPr>
      <w:r>
        <w:rPr>
          <w:rFonts w:hint="eastAsia"/>
        </w:rPr>
        <w:t>区本级政府债务年初余额</w:t>
      </w:r>
      <w:r>
        <w:t>365.85</w:t>
      </w:r>
      <w:r>
        <w:rPr>
          <w:rFonts w:hint="eastAsia"/>
        </w:rPr>
        <w:t>亿元，</w:t>
      </w:r>
      <w:r>
        <w:t>2021</w:t>
      </w:r>
      <w:r>
        <w:rPr>
          <w:rFonts w:hint="eastAsia"/>
        </w:rPr>
        <w:t>年计划偿还本金</w:t>
      </w:r>
      <w:r>
        <w:t>54.59</w:t>
      </w:r>
      <w:r>
        <w:rPr>
          <w:rFonts w:hint="eastAsia"/>
        </w:rPr>
        <w:t>亿元，其中：一般债务</w:t>
      </w:r>
      <w:r>
        <w:t>42.28</w:t>
      </w:r>
      <w:r>
        <w:rPr>
          <w:rFonts w:hint="eastAsia"/>
        </w:rPr>
        <w:t>亿元；专项债务</w:t>
      </w:r>
      <w:r>
        <w:t>12.31</w:t>
      </w:r>
      <w:r>
        <w:rPr>
          <w:rFonts w:hint="eastAsia"/>
        </w:rPr>
        <w:t>亿元。</w:t>
      </w:r>
    </w:p>
    <w:p w:rsidR="0010158B" w:rsidRPr="00FF00D1" w:rsidRDefault="0010158B" w:rsidP="00F77015">
      <w:pPr>
        <w:pStyle w:val="2"/>
        <w:ind w:firstLine="640"/>
        <w:rPr>
          <w:color w:val="000000" w:themeColor="text1"/>
        </w:rPr>
      </w:pPr>
      <w:r w:rsidRPr="00FF00D1">
        <w:rPr>
          <w:rFonts w:hint="eastAsia"/>
          <w:color w:val="000000" w:themeColor="text1"/>
        </w:rPr>
        <w:t>（六）</w:t>
      </w:r>
      <w:r w:rsidR="006E4EAD">
        <w:rPr>
          <w:rFonts w:hint="eastAsia"/>
          <w:color w:val="000000" w:themeColor="text1"/>
        </w:rPr>
        <w:t>2021</w:t>
      </w:r>
      <w:r w:rsidR="006E4EAD">
        <w:rPr>
          <w:rFonts w:hint="eastAsia"/>
          <w:color w:val="000000" w:themeColor="text1"/>
        </w:rPr>
        <w:t>年新</w:t>
      </w:r>
      <w:r w:rsidR="004659E8" w:rsidRPr="00FF00D1">
        <w:rPr>
          <w:rFonts w:hint="eastAsia"/>
          <w:color w:val="000000" w:themeColor="text1"/>
        </w:rPr>
        <w:t>区主要</w:t>
      </w:r>
      <w:r w:rsidR="00B01DE7">
        <w:rPr>
          <w:rFonts w:hint="eastAsia"/>
          <w:color w:val="000000" w:themeColor="text1"/>
        </w:rPr>
        <w:t>财政</w:t>
      </w:r>
      <w:r w:rsidR="004659E8" w:rsidRPr="00FF00D1">
        <w:rPr>
          <w:rFonts w:hint="eastAsia"/>
          <w:color w:val="000000" w:themeColor="text1"/>
        </w:rPr>
        <w:t>收支</w:t>
      </w:r>
      <w:r w:rsidR="006E4EAD">
        <w:rPr>
          <w:rFonts w:hint="eastAsia"/>
          <w:color w:val="000000" w:themeColor="text1"/>
        </w:rPr>
        <w:t>政策</w:t>
      </w:r>
    </w:p>
    <w:p w:rsidR="002B3E38" w:rsidRPr="00FF00D1" w:rsidRDefault="00C24DE5" w:rsidP="009F7692">
      <w:pPr>
        <w:ind w:firstLine="640"/>
        <w:rPr>
          <w:color w:val="000000" w:themeColor="text1"/>
        </w:rPr>
      </w:pPr>
      <w:r w:rsidRPr="00FF00D1">
        <w:rPr>
          <w:rFonts w:hint="eastAsia"/>
          <w:color w:val="000000" w:themeColor="text1"/>
        </w:rPr>
        <w:t>1</w:t>
      </w:r>
      <w:r w:rsidRPr="00FF00D1">
        <w:rPr>
          <w:color w:val="000000" w:themeColor="text1"/>
        </w:rPr>
        <w:t>.</w:t>
      </w:r>
      <w:r w:rsidR="004659E8" w:rsidRPr="00FF00D1">
        <w:rPr>
          <w:rFonts w:ascii="楷体_GB2312" w:eastAsia="楷体_GB2312" w:hint="eastAsia"/>
          <w:color w:val="000000" w:themeColor="text1"/>
        </w:rPr>
        <w:t>坚决落实过紧日子</w:t>
      </w:r>
      <w:r w:rsidR="00B32E26">
        <w:rPr>
          <w:rFonts w:ascii="楷体_GB2312" w:eastAsia="楷体_GB2312" w:hint="eastAsia"/>
          <w:color w:val="000000" w:themeColor="text1"/>
        </w:rPr>
        <w:t>的</w:t>
      </w:r>
      <w:r w:rsidR="004659E8" w:rsidRPr="00FF00D1">
        <w:rPr>
          <w:rFonts w:ascii="楷体_GB2312" w:eastAsia="楷体_GB2312" w:hint="eastAsia"/>
          <w:color w:val="000000" w:themeColor="text1"/>
        </w:rPr>
        <w:t>要求。</w:t>
      </w:r>
    </w:p>
    <w:p w:rsidR="004659E8" w:rsidRDefault="004659E8" w:rsidP="009F7692">
      <w:pPr>
        <w:ind w:firstLine="640"/>
      </w:pPr>
      <w:r w:rsidRPr="004659E8">
        <w:rPr>
          <w:rFonts w:hint="eastAsia"/>
        </w:rPr>
        <w:t>新区</w:t>
      </w:r>
      <w:r w:rsidR="00DB2616">
        <w:rPr>
          <w:rFonts w:hint="eastAsia"/>
        </w:rPr>
        <w:t>将</w:t>
      </w:r>
      <w:r w:rsidRPr="004659E8">
        <w:rPr>
          <w:rFonts w:hint="eastAsia"/>
        </w:rPr>
        <w:t>严格支出管理，将过紧日子作为预算</w:t>
      </w:r>
      <w:r w:rsidR="00DB2616">
        <w:rPr>
          <w:rFonts w:hint="eastAsia"/>
        </w:rPr>
        <w:t>管理</w:t>
      </w:r>
      <w:r w:rsidRPr="004659E8">
        <w:rPr>
          <w:rFonts w:hint="eastAsia"/>
        </w:rPr>
        <w:t>长期坚持的基本方针，执守简朴、力戒奢华，厉行节约办一切事业。一是进一步压减一般性支出，</w:t>
      </w:r>
      <w:r w:rsidRPr="004659E8">
        <w:rPr>
          <w:rFonts w:hint="eastAsia"/>
        </w:rPr>
        <w:t>2021</w:t>
      </w:r>
      <w:r w:rsidRPr="004659E8">
        <w:rPr>
          <w:rFonts w:hint="eastAsia"/>
        </w:rPr>
        <w:t>年非刚性、非重点项目支出</w:t>
      </w:r>
      <w:r w:rsidR="00DB2616">
        <w:rPr>
          <w:rFonts w:hint="eastAsia"/>
        </w:rPr>
        <w:t>仍要</w:t>
      </w:r>
      <w:r w:rsidR="00DB2616">
        <w:t>进一步压减；</w:t>
      </w:r>
      <w:r w:rsidRPr="004659E8">
        <w:rPr>
          <w:rFonts w:hint="eastAsia"/>
        </w:rPr>
        <w:t>对于重点支出，按照从严从紧的原则安排。二是继续强化“三公”经费管理。从严从紧核定“三公”经费预算，对于无实质内容的因公出国出境、公务接待等活动予以取消；加强公务用车管理，切实降低公务用车运行成本；三是大力精简会议、差旅、培训、调研、论坛、庆典等活动，积极采用视频、电话、网络等新型方式开展，努力节约行政运行成本。</w:t>
      </w:r>
    </w:p>
    <w:p w:rsidR="00121267" w:rsidRDefault="005A295F" w:rsidP="009F7692">
      <w:pPr>
        <w:ind w:firstLine="640"/>
        <w:rPr>
          <w:rFonts w:ascii="楷体_GB2312" w:eastAsia="楷体_GB2312"/>
        </w:rPr>
      </w:pPr>
      <w:r>
        <w:rPr>
          <w:rFonts w:ascii="楷体_GB2312" w:eastAsia="楷体_GB2312" w:hint="eastAsia"/>
        </w:rPr>
        <w:t>2</w:t>
      </w:r>
      <w:r>
        <w:rPr>
          <w:rFonts w:ascii="楷体_GB2312" w:eastAsia="楷体_GB2312"/>
        </w:rPr>
        <w:t>.</w:t>
      </w:r>
      <w:r w:rsidR="00121267">
        <w:rPr>
          <w:rFonts w:ascii="楷体_GB2312" w:eastAsia="楷体_GB2312" w:hint="eastAsia"/>
        </w:rPr>
        <w:t>保基本民生，改善人民生活品质。</w:t>
      </w:r>
    </w:p>
    <w:p w:rsidR="00121267" w:rsidRDefault="00CF55D0" w:rsidP="00B03605">
      <w:pPr>
        <w:ind w:firstLine="640"/>
      </w:pPr>
      <w:r>
        <w:rPr>
          <w:rFonts w:hint="eastAsia"/>
        </w:rPr>
        <w:t>支持教育现代化，</w:t>
      </w:r>
      <w:r w:rsidR="00BE3BB2">
        <w:rPr>
          <w:rFonts w:hint="eastAsia"/>
        </w:rPr>
        <w:t>安排教育经费</w:t>
      </w:r>
      <w:r w:rsidR="00BE3BB2">
        <w:rPr>
          <w:rFonts w:hint="eastAsia"/>
        </w:rPr>
        <w:t>2</w:t>
      </w:r>
      <w:r w:rsidR="00BE3BB2">
        <w:t>0.1</w:t>
      </w:r>
      <w:r w:rsidR="00BE3BB2">
        <w:rPr>
          <w:rFonts w:hint="eastAsia"/>
        </w:rPr>
        <w:t>亿元，</w:t>
      </w:r>
      <w:r>
        <w:rPr>
          <w:rFonts w:hint="eastAsia"/>
        </w:rPr>
        <w:t>发展公平而有质量的教育。</w:t>
      </w:r>
    </w:p>
    <w:p w:rsidR="00121267" w:rsidRDefault="006A6517" w:rsidP="00B03605">
      <w:pPr>
        <w:ind w:firstLine="640"/>
      </w:pPr>
      <w:r>
        <w:rPr>
          <w:rFonts w:hint="eastAsia"/>
        </w:rPr>
        <w:t>推进健康</w:t>
      </w:r>
      <w:r w:rsidR="00BE3BB2">
        <w:rPr>
          <w:rFonts w:hint="eastAsia"/>
        </w:rPr>
        <w:t>事业发展</w:t>
      </w:r>
      <w:r>
        <w:rPr>
          <w:rFonts w:hint="eastAsia"/>
        </w:rPr>
        <w:t>，毫不松懈</w:t>
      </w:r>
      <w:del w:id="183" w:author="Liu LiQiang" w:date="2021-02-22T17:05:00Z">
        <w:r w:rsidDel="00B5096A">
          <w:rPr>
            <w:rFonts w:hint="eastAsia"/>
          </w:rPr>
          <w:delText>的</w:delText>
        </w:r>
      </w:del>
      <w:ins w:id="184" w:author="Liu LiQiang" w:date="2021-02-22T17:05:00Z">
        <w:r w:rsidR="00B5096A">
          <w:rPr>
            <w:rFonts w:hint="eastAsia"/>
          </w:rPr>
          <w:t>地</w:t>
        </w:r>
      </w:ins>
      <w:r>
        <w:rPr>
          <w:rFonts w:hint="eastAsia"/>
        </w:rPr>
        <w:t>抓好常态化疫情防控。加大财政投入力度，突出可持续、保底线，促进人民健康和医疗卫生水平提高。</w:t>
      </w:r>
      <w:r w:rsidR="00F26BD1">
        <w:rPr>
          <w:rFonts w:hint="eastAsia"/>
        </w:rPr>
        <w:t>安排</w:t>
      </w:r>
      <w:r w:rsidR="00684636">
        <w:t>预算</w:t>
      </w:r>
      <w:r w:rsidR="00200CBA">
        <w:t>6.88</w:t>
      </w:r>
      <w:r w:rsidR="00A05C6D">
        <w:rPr>
          <w:rFonts w:hint="eastAsia"/>
        </w:rPr>
        <w:t>亿</w:t>
      </w:r>
      <w:r w:rsidR="00684636">
        <w:rPr>
          <w:rFonts w:hint="eastAsia"/>
        </w:rPr>
        <w:t>元</w:t>
      </w:r>
      <w:r w:rsidR="00684636">
        <w:t>，</w:t>
      </w:r>
      <w:r w:rsidR="00A05C6D">
        <w:rPr>
          <w:rFonts w:hint="eastAsia"/>
        </w:rPr>
        <w:t>保障</w:t>
      </w:r>
      <w:r w:rsidR="00A05C6D">
        <w:t>医疗卫生、</w:t>
      </w:r>
      <w:proofErr w:type="gramStart"/>
      <w:r w:rsidR="00A05C6D">
        <w:t>疾控体系</w:t>
      </w:r>
      <w:proofErr w:type="gramEnd"/>
      <w:r w:rsidR="00A05C6D">
        <w:t>建设</w:t>
      </w:r>
      <w:r w:rsidR="00A05C6D">
        <w:lastRenderedPageBreak/>
        <w:t>和支出。</w:t>
      </w:r>
      <w:r w:rsidR="00684636">
        <w:t>其中，</w:t>
      </w:r>
      <w:r w:rsidR="002A4F53">
        <w:rPr>
          <w:rFonts w:hint="eastAsia"/>
        </w:rPr>
        <w:t>专项</w:t>
      </w:r>
      <w:r>
        <w:rPr>
          <w:rFonts w:hint="eastAsia"/>
        </w:rPr>
        <w:t>安排</w:t>
      </w:r>
      <w:r w:rsidR="00E5032E">
        <w:t>7</w:t>
      </w:r>
      <w:r w:rsidR="00C3314E">
        <w:rPr>
          <w:rFonts w:hint="eastAsia"/>
        </w:rPr>
        <w:t>,</w:t>
      </w:r>
      <w:r w:rsidR="00E5032E">
        <w:t>066</w:t>
      </w:r>
      <w:r>
        <w:rPr>
          <w:rFonts w:hint="eastAsia"/>
        </w:rPr>
        <w:t>万元用于基本公共卫生服务经费</w:t>
      </w:r>
      <w:r w:rsidR="00684636">
        <w:rPr>
          <w:rFonts w:hint="eastAsia"/>
        </w:rPr>
        <w:t>；</w:t>
      </w:r>
      <w:r w:rsidR="002A4F53">
        <w:rPr>
          <w:rFonts w:hint="eastAsia"/>
        </w:rPr>
        <w:t>专项</w:t>
      </w:r>
      <w:r>
        <w:rPr>
          <w:rFonts w:hint="eastAsia"/>
        </w:rPr>
        <w:t>安排</w:t>
      </w:r>
      <w:r w:rsidR="00684636">
        <w:t>1</w:t>
      </w:r>
      <w:r w:rsidR="00C3314E">
        <w:rPr>
          <w:rFonts w:hint="eastAsia"/>
        </w:rPr>
        <w:t>,</w:t>
      </w:r>
      <w:r w:rsidR="00684636">
        <w:t>000</w:t>
      </w:r>
      <w:r>
        <w:rPr>
          <w:rFonts w:hint="eastAsia"/>
        </w:rPr>
        <w:t>万元，用于乡村医生和村卫生室补助。</w:t>
      </w:r>
      <w:r w:rsidR="002A4F53">
        <w:rPr>
          <w:rFonts w:hint="eastAsia"/>
        </w:rPr>
        <w:t>专项</w:t>
      </w:r>
      <w:r>
        <w:rPr>
          <w:rFonts w:hint="eastAsia"/>
        </w:rPr>
        <w:t>安排</w:t>
      </w:r>
      <w:r>
        <w:rPr>
          <w:rFonts w:hint="eastAsia"/>
        </w:rPr>
        <w:t>4</w:t>
      </w:r>
      <w:r>
        <w:t>40</w:t>
      </w:r>
      <w:r>
        <w:rPr>
          <w:rFonts w:hint="eastAsia"/>
        </w:rPr>
        <w:t>万元，用于优抚对象医疗保险和医疗补助。</w:t>
      </w:r>
    </w:p>
    <w:p w:rsidR="00121267" w:rsidRDefault="00CB7B83" w:rsidP="00B03605">
      <w:pPr>
        <w:ind w:firstLine="640"/>
      </w:pPr>
      <w:r>
        <w:rPr>
          <w:rFonts w:hint="eastAsia"/>
        </w:rPr>
        <w:t>健全多层次社会保障体系，稳步提高养老水平</w:t>
      </w:r>
      <w:r w:rsidR="00F74B05">
        <w:rPr>
          <w:rFonts w:hint="eastAsia"/>
        </w:rPr>
        <w:t>。安排</w:t>
      </w:r>
      <w:r w:rsidR="00F74B05">
        <w:rPr>
          <w:rFonts w:hint="eastAsia"/>
        </w:rPr>
        <w:t>7</w:t>
      </w:r>
      <w:r w:rsidR="00F74B05">
        <w:t>.7</w:t>
      </w:r>
      <w:r w:rsidR="00F74B05">
        <w:rPr>
          <w:rFonts w:hint="eastAsia"/>
        </w:rPr>
        <w:t>亿元，用于补充机关事业单位基本养老保险；安排</w:t>
      </w:r>
      <w:r w:rsidR="00F74B05">
        <w:rPr>
          <w:rFonts w:hint="eastAsia"/>
        </w:rPr>
        <w:t>9</w:t>
      </w:r>
      <w:r w:rsidR="00F74B05">
        <w:t>.65</w:t>
      </w:r>
      <w:r w:rsidR="00F74B05">
        <w:rPr>
          <w:rFonts w:hint="eastAsia"/>
        </w:rPr>
        <w:t>亿元，用于补充被征地人员社保；安排</w:t>
      </w:r>
      <w:r w:rsidR="00F74B05">
        <w:rPr>
          <w:rFonts w:hint="eastAsia"/>
        </w:rPr>
        <w:t>3</w:t>
      </w:r>
      <w:r w:rsidR="00C3314E">
        <w:rPr>
          <w:rFonts w:hint="eastAsia"/>
        </w:rPr>
        <w:t>,</w:t>
      </w:r>
      <w:r w:rsidR="00F74B05">
        <w:t>500</w:t>
      </w:r>
      <w:r w:rsidR="00F74B05">
        <w:rPr>
          <w:rFonts w:hint="eastAsia"/>
        </w:rPr>
        <w:t>万元，用于</w:t>
      </w:r>
      <w:r w:rsidR="006A67FD">
        <w:rPr>
          <w:rFonts w:hint="eastAsia"/>
        </w:rPr>
        <w:t>全区</w:t>
      </w:r>
      <w:r w:rsidR="006A67FD">
        <w:t>企业</w:t>
      </w:r>
      <w:r w:rsidR="00F74B05">
        <w:rPr>
          <w:rFonts w:hint="eastAsia"/>
        </w:rPr>
        <w:t>采暖基金补助。安排</w:t>
      </w:r>
      <w:r w:rsidR="00684636">
        <w:t>2</w:t>
      </w:r>
      <w:r w:rsidR="00C3314E">
        <w:rPr>
          <w:rFonts w:hint="eastAsia"/>
        </w:rPr>
        <w:t>,</w:t>
      </w:r>
      <w:r w:rsidR="00684636">
        <w:t>500</w:t>
      </w:r>
      <w:r w:rsidR="00F74B05">
        <w:rPr>
          <w:rFonts w:hint="eastAsia"/>
        </w:rPr>
        <w:t>万元，用于加强面向社区的养老服务</w:t>
      </w:r>
      <w:del w:id="185" w:author="Liu LiQiang" w:date="2021-02-22T17:05:00Z">
        <w:r w:rsidR="00F74B05" w:rsidDel="00B5096A">
          <w:rPr>
            <w:rFonts w:hint="eastAsia"/>
          </w:rPr>
          <w:delText>的</w:delText>
        </w:r>
      </w:del>
      <w:r w:rsidR="00F74B05">
        <w:rPr>
          <w:rFonts w:hint="eastAsia"/>
        </w:rPr>
        <w:t>供给和设施建设。</w:t>
      </w:r>
    </w:p>
    <w:p w:rsidR="00121267" w:rsidRDefault="00121267" w:rsidP="009F7692">
      <w:pPr>
        <w:ind w:firstLine="640"/>
        <w:rPr>
          <w:rFonts w:ascii="楷体_GB2312" w:eastAsia="楷体_GB2312"/>
        </w:rPr>
      </w:pPr>
      <w:r>
        <w:rPr>
          <w:rFonts w:ascii="楷体_GB2312" w:eastAsia="楷体_GB2312" w:hint="eastAsia"/>
        </w:rPr>
        <w:t>3</w:t>
      </w:r>
      <w:r>
        <w:rPr>
          <w:rFonts w:ascii="楷体_GB2312" w:eastAsia="楷体_GB2312"/>
        </w:rPr>
        <w:t>.</w:t>
      </w:r>
      <w:r>
        <w:rPr>
          <w:rFonts w:ascii="楷体_GB2312" w:eastAsia="楷体_GB2312" w:hint="eastAsia"/>
        </w:rPr>
        <w:t>支持重点领域补短板</w:t>
      </w:r>
    </w:p>
    <w:p w:rsidR="00121267" w:rsidRDefault="00121267" w:rsidP="00B03605">
      <w:pPr>
        <w:ind w:firstLine="640"/>
      </w:pPr>
      <w:del w:id="186" w:author="Liu LiQiang" w:date="2021-02-22T17:05:00Z">
        <w:r w:rsidDel="00B5096A">
          <w:rPr>
            <w:rFonts w:hint="eastAsia"/>
          </w:rPr>
          <w:delText>支持市场主体</w:delText>
        </w:r>
        <w:r w:rsidR="006902B7" w:rsidDel="00B5096A">
          <w:rPr>
            <w:rFonts w:hint="eastAsia"/>
          </w:rPr>
          <w:delText>，</w:delText>
        </w:r>
      </w:del>
      <w:r w:rsidR="006902B7">
        <w:rPr>
          <w:rFonts w:hint="eastAsia"/>
        </w:rPr>
        <w:t>不折不扣落实国家各项“减税降费”政策，积极推进普惠金融发展，发挥政府性融资担保机构作用，切实缓解小</w:t>
      </w:r>
      <w:proofErr w:type="gramStart"/>
      <w:r w:rsidR="006902B7">
        <w:rPr>
          <w:rFonts w:hint="eastAsia"/>
        </w:rPr>
        <w:t>微企业</w:t>
      </w:r>
      <w:proofErr w:type="gramEnd"/>
      <w:r w:rsidR="006902B7">
        <w:rPr>
          <w:rFonts w:hint="eastAsia"/>
        </w:rPr>
        <w:t>和“三农”融资难问题。</w:t>
      </w:r>
    </w:p>
    <w:p w:rsidR="00121267" w:rsidRDefault="006902B7" w:rsidP="00B03605">
      <w:pPr>
        <w:ind w:firstLine="640"/>
      </w:pPr>
      <w:r>
        <w:rPr>
          <w:rFonts w:hint="eastAsia"/>
        </w:rPr>
        <w:t>深入推进污染防治，</w:t>
      </w:r>
      <w:r w:rsidR="00300E91">
        <w:rPr>
          <w:rFonts w:hint="eastAsia"/>
        </w:rPr>
        <w:t>安排预算</w:t>
      </w:r>
      <w:r>
        <w:t>4.66</w:t>
      </w:r>
      <w:r>
        <w:rPr>
          <w:rFonts w:hint="eastAsia"/>
        </w:rPr>
        <w:t>亿元，用于污水处理工作，持续巩固水环境治理成效，加强生态保护修复，推进环境治理体系和治理能力现代化。</w:t>
      </w:r>
    </w:p>
    <w:p w:rsidR="00121267" w:rsidRDefault="00121267" w:rsidP="009F7692">
      <w:pPr>
        <w:ind w:firstLine="640"/>
        <w:rPr>
          <w:rFonts w:ascii="楷体_GB2312" w:eastAsia="楷体_GB2312"/>
        </w:rPr>
      </w:pPr>
      <w:r>
        <w:rPr>
          <w:rFonts w:ascii="楷体_GB2312" w:eastAsia="楷体_GB2312" w:hint="eastAsia"/>
        </w:rPr>
        <w:t>4</w:t>
      </w:r>
      <w:r>
        <w:rPr>
          <w:rFonts w:ascii="楷体_GB2312" w:eastAsia="楷体_GB2312"/>
        </w:rPr>
        <w:t>.</w:t>
      </w:r>
      <w:r>
        <w:rPr>
          <w:rFonts w:ascii="楷体_GB2312" w:eastAsia="楷体_GB2312" w:hint="eastAsia"/>
        </w:rPr>
        <w:t>支持</w:t>
      </w:r>
      <w:r w:rsidR="00B31B80">
        <w:rPr>
          <w:rFonts w:ascii="楷体_GB2312" w:eastAsia="楷体_GB2312" w:hint="eastAsia"/>
        </w:rPr>
        <w:t>乡村振兴发展</w:t>
      </w:r>
    </w:p>
    <w:p w:rsidR="006902B7" w:rsidRPr="006902B7" w:rsidRDefault="006902B7" w:rsidP="004A154D">
      <w:pPr>
        <w:ind w:firstLine="640"/>
      </w:pPr>
      <w:r>
        <w:rPr>
          <w:rFonts w:hint="eastAsia"/>
        </w:rPr>
        <w:t>贯彻落实中央关于脱贫攻坚与乡村振兴有机衔接的部署，安排</w:t>
      </w:r>
      <w:r>
        <w:rPr>
          <w:rFonts w:hint="eastAsia"/>
        </w:rPr>
        <w:t>8</w:t>
      </w:r>
      <w:r w:rsidR="00C3314E">
        <w:rPr>
          <w:rFonts w:hint="eastAsia"/>
        </w:rPr>
        <w:t>,</w:t>
      </w:r>
      <w:r>
        <w:t>580</w:t>
      </w:r>
      <w:r>
        <w:rPr>
          <w:rFonts w:hint="eastAsia"/>
        </w:rPr>
        <w:t>万元，用于支持农业生产发展，安排</w:t>
      </w:r>
      <w:r w:rsidR="00E5032E">
        <w:t>4</w:t>
      </w:r>
      <w:r w:rsidR="00C3314E">
        <w:rPr>
          <w:rFonts w:hint="eastAsia"/>
        </w:rPr>
        <w:t>,</w:t>
      </w:r>
      <w:r w:rsidR="00E5032E">
        <w:t>176</w:t>
      </w:r>
      <w:r>
        <w:rPr>
          <w:rFonts w:hint="eastAsia"/>
        </w:rPr>
        <w:t>万元，用于对村级公益事业的补贴。投入</w:t>
      </w:r>
      <w:r>
        <w:rPr>
          <w:rFonts w:hint="eastAsia"/>
        </w:rPr>
        <w:t>3</w:t>
      </w:r>
      <w:r w:rsidR="00C3314E">
        <w:rPr>
          <w:rFonts w:hint="eastAsia"/>
        </w:rPr>
        <w:t>,</w:t>
      </w:r>
      <w:r>
        <w:t>211</w:t>
      </w:r>
      <w:r>
        <w:rPr>
          <w:rFonts w:hint="eastAsia"/>
        </w:rPr>
        <w:t>万元，用于农村水利建设</w:t>
      </w:r>
      <w:del w:id="187" w:author="Liu LiQiang" w:date="2021-02-22T17:05:00Z">
        <w:r w:rsidDel="00B5096A">
          <w:rPr>
            <w:rFonts w:hint="eastAsia"/>
          </w:rPr>
          <w:delText>。</w:delText>
        </w:r>
      </w:del>
      <w:ins w:id="188" w:author="Liu LiQiang" w:date="2021-02-22T17:05:00Z">
        <w:r w:rsidR="00B5096A">
          <w:rPr>
            <w:rFonts w:hint="eastAsia"/>
          </w:rPr>
          <w:t>，</w:t>
        </w:r>
      </w:ins>
      <w:r>
        <w:rPr>
          <w:rFonts w:hint="eastAsia"/>
        </w:rPr>
        <w:t>人畜饮水等工程，支持改善农村人居环境</w:t>
      </w:r>
      <w:del w:id="189" w:author="Liu LiQiang" w:date="2021-02-22T17:05:00Z">
        <w:r w:rsidDel="00B5096A">
          <w:rPr>
            <w:rFonts w:hint="eastAsia"/>
          </w:rPr>
          <w:delText>，</w:delText>
        </w:r>
      </w:del>
      <w:ins w:id="190" w:author="Liu LiQiang" w:date="2021-02-22T17:05:00Z">
        <w:r w:rsidR="00B5096A">
          <w:rPr>
            <w:rFonts w:hint="eastAsia"/>
          </w:rPr>
          <w:t>。</w:t>
        </w:r>
      </w:ins>
      <w:r>
        <w:rPr>
          <w:rFonts w:hint="eastAsia"/>
        </w:rPr>
        <w:t>安排</w:t>
      </w:r>
      <w:r>
        <w:rPr>
          <w:rFonts w:hint="eastAsia"/>
        </w:rPr>
        <w:t>3</w:t>
      </w:r>
      <w:r w:rsidR="00C3314E">
        <w:rPr>
          <w:rFonts w:hint="eastAsia"/>
        </w:rPr>
        <w:t>,</w:t>
      </w:r>
      <w:r>
        <w:t>822</w:t>
      </w:r>
      <w:r>
        <w:rPr>
          <w:rFonts w:hint="eastAsia"/>
        </w:rPr>
        <w:t>万元，用于对村委会和村党支部的补助，加强村级组织运转保障。</w:t>
      </w:r>
    </w:p>
    <w:p w:rsidR="0060688A" w:rsidRDefault="000C7647">
      <w:pPr>
        <w:pStyle w:val="1"/>
        <w:numPr>
          <w:ilvl w:val="0"/>
          <w:numId w:val="0"/>
        </w:numPr>
        <w:ind w:left="640"/>
      </w:pPr>
      <w:r w:rsidRPr="0046481D">
        <w:rPr>
          <w:rFonts w:hint="eastAsia"/>
        </w:rPr>
        <w:lastRenderedPageBreak/>
        <w:t>四、</w:t>
      </w:r>
      <w:r w:rsidR="00B22C78" w:rsidRPr="0046481D">
        <w:rPr>
          <w:rFonts w:hint="eastAsia"/>
        </w:rPr>
        <w:t>扎</w:t>
      </w:r>
      <w:r w:rsidR="004E48D2" w:rsidRPr="0046481D">
        <w:rPr>
          <w:rFonts w:hint="eastAsia"/>
        </w:rPr>
        <w:t>实做好</w:t>
      </w:r>
      <w:r w:rsidR="006A47E2">
        <w:t>2021</w:t>
      </w:r>
      <w:r w:rsidR="004E48D2" w:rsidRPr="0046481D">
        <w:rPr>
          <w:rFonts w:hint="eastAsia"/>
        </w:rPr>
        <w:t>年财政</w:t>
      </w:r>
      <w:r w:rsidR="00E01810">
        <w:rPr>
          <w:rFonts w:hint="eastAsia"/>
        </w:rPr>
        <w:t>管理</w:t>
      </w:r>
      <w:r w:rsidR="004E48D2" w:rsidRPr="0046481D">
        <w:rPr>
          <w:rFonts w:hint="eastAsia"/>
        </w:rPr>
        <w:t>工作</w:t>
      </w:r>
    </w:p>
    <w:p w:rsidR="00C24DE5" w:rsidRPr="00C24DE5" w:rsidRDefault="00C24DE5" w:rsidP="00C24DE5">
      <w:pPr>
        <w:ind w:firstLine="640"/>
      </w:pPr>
      <w:r>
        <w:rPr>
          <w:rStyle w:val="2Char"/>
          <w:rFonts w:hint="eastAsia"/>
        </w:rPr>
        <w:t>（一）推进建立现代财政体制</w:t>
      </w:r>
      <w:r>
        <w:rPr>
          <w:rFonts w:ascii="楷体_GB2312" w:eastAsia="楷体_GB2312" w:hint="eastAsia"/>
        </w:rPr>
        <w:t>。</w:t>
      </w:r>
      <w:r w:rsidR="00D10C31" w:rsidRPr="00D10C31">
        <w:rPr>
          <w:rFonts w:hint="eastAsia"/>
          <w:rPrChange w:id="191" w:author="Liu LiQiang" w:date="2021-02-22T17:06:00Z">
            <w:rPr>
              <w:rFonts w:ascii="楷体_GB2312" w:eastAsia="楷体_GB2312" w:hint="eastAsia"/>
            </w:rPr>
          </w:rPrChange>
        </w:rPr>
        <w:t>一是建立以绩效为导向的支出管理制度，优化支出结构；二是加强国库管理，防范风险，确保平稳运行。</w:t>
      </w:r>
      <w:r w:rsidR="0080657E">
        <w:rPr>
          <w:rFonts w:hint="eastAsia"/>
        </w:rPr>
        <w:t>三</w:t>
      </w:r>
      <w:r w:rsidRPr="00EF0503">
        <w:rPr>
          <w:rFonts w:hint="eastAsia"/>
        </w:rPr>
        <w:t>是</w:t>
      </w:r>
      <w:r>
        <w:rPr>
          <w:rFonts w:hint="eastAsia"/>
        </w:rPr>
        <w:t>完善新区本级对</w:t>
      </w:r>
      <w:del w:id="192" w:author="Liu LiQiang" w:date="2021-02-22T17:06:00Z">
        <w:r w:rsidR="00C1716D" w:rsidDel="0097500F">
          <w:rPr>
            <w:rFonts w:hint="eastAsia"/>
          </w:rPr>
          <w:delText>功能</w:delText>
        </w:r>
      </w:del>
      <w:ins w:id="193" w:author="Liu LiQiang" w:date="2021-02-22T17:06:00Z">
        <w:r w:rsidR="0097500F">
          <w:rPr>
            <w:rFonts w:hint="eastAsia"/>
          </w:rPr>
          <w:t>园</w:t>
        </w:r>
      </w:ins>
      <w:r w:rsidR="00C1716D">
        <w:rPr>
          <w:rFonts w:hint="eastAsia"/>
        </w:rPr>
        <w:t>区</w:t>
      </w:r>
      <w:r>
        <w:rPr>
          <w:rFonts w:hint="eastAsia"/>
        </w:rPr>
        <w:t>转移支付制度，</w:t>
      </w:r>
      <w:r w:rsidR="00C1716D">
        <w:rPr>
          <w:rStyle w:val="tit6"/>
          <w:rFonts w:hint="eastAsia"/>
        </w:rPr>
        <w:t>推动</w:t>
      </w:r>
      <w:del w:id="194" w:author="Liu LiQiang" w:date="2021-02-22T17:06:00Z">
        <w:r w:rsidR="00C1716D" w:rsidDel="0097500F">
          <w:rPr>
            <w:rStyle w:val="tit6"/>
            <w:rFonts w:hint="eastAsia"/>
          </w:rPr>
          <w:delText>功能</w:delText>
        </w:r>
      </w:del>
      <w:ins w:id="195" w:author="Liu LiQiang" w:date="2021-02-22T17:06:00Z">
        <w:r w:rsidR="0097500F">
          <w:rPr>
            <w:rStyle w:val="tit6"/>
            <w:rFonts w:hint="eastAsia"/>
          </w:rPr>
          <w:t>园</w:t>
        </w:r>
      </w:ins>
      <w:r w:rsidR="00C1716D">
        <w:rPr>
          <w:rStyle w:val="tit6"/>
          <w:rFonts w:hint="eastAsia"/>
        </w:rPr>
        <w:t>区</w:t>
      </w:r>
      <w:r>
        <w:rPr>
          <w:rStyle w:val="tit6"/>
        </w:rPr>
        <w:t>招商引资、发展经济、培植财源和开发建设。</w:t>
      </w:r>
      <w:r w:rsidR="0080657E">
        <w:rPr>
          <w:rStyle w:val="tit6"/>
          <w:rFonts w:hint="eastAsia"/>
        </w:rPr>
        <w:t>四</w:t>
      </w:r>
      <w:r>
        <w:rPr>
          <w:rStyle w:val="tit6"/>
          <w:rFonts w:hint="eastAsia"/>
        </w:rPr>
        <w:t>是进一步完善街道体制，促进财政事权、支出责任相</w:t>
      </w:r>
      <w:del w:id="196" w:author="Liu LiQiang" w:date="2021-02-22T17:06:00Z">
        <w:r w:rsidDel="0097500F">
          <w:rPr>
            <w:rStyle w:val="tit6"/>
            <w:rFonts w:hint="eastAsia"/>
          </w:rPr>
          <w:delText>适应</w:delText>
        </w:r>
      </w:del>
      <w:ins w:id="197" w:author="Liu LiQiang" w:date="2021-02-22T17:06:00Z">
        <w:r w:rsidR="0097500F">
          <w:rPr>
            <w:rStyle w:val="tit6"/>
            <w:rFonts w:hint="eastAsia"/>
          </w:rPr>
          <w:t>匹配</w:t>
        </w:r>
      </w:ins>
      <w:r>
        <w:rPr>
          <w:rStyle w:val="tit6"/>
          <w:rFonts w:hint="eastAsia"/>
        </w:rPr>
        <w:t>，</w:t>
      </w:r>
      <w:r w:rsidR="00010A4E">
        <w:rPr>
          <w:rStyle w:val="tit6"/>
          <w:rFonts w:hint="eastAsia"/>
        </w:rPr>
        <w:t>落实和</w:t>
      </w:r>
      <w:r w:rsidR="00010A4E">
        <w:rPr>
          <w:rStyle w:val="tit6"/>
        </w:rPr>
        <w:t>推动</w:t>
      </w:r>
      <w:r w:rsidR="00C1716D">
        <w:rPr>
          <w:rStyle w:val="tit6"/>
        </w:rPr>
        <w:t>公共</w:t>
      </w:r>
      <w:r w:rsidR="00C1716D">
        <w:rPr>
          <w:rStyle w:val="tit6"/>
          <w:rFonts w:hint="eastAsia"/>
        </w:rPr>
        <w:t>服务</w:t>
      </w:r>
      <w:r w:rsidR="00C1716D">
        <w:rPr>
          <w:rStyle w:val="tit6"/>
        </w:rPr>
        <w:t>均等化</w:t>
      </w:r>
      <w:r w:rsidR="00010A4E">
        <w:rPr>
          <w:rStyle w:val="tit6"/>
          <w:rFonts w:hint="eastAsia"/>
        </w:rPr>
        <w:t>，</w:t>
      </w:r>
      <w:r>
        <w:rPr>
          <w:rFonts w:hint="eastAsia"/>
        </w:rPr>
        <w:t>促进区域经济社会均衡发展</w:t>
      </w:r>
      <w:r>
        <w:rPr>
          <w:rStyle w:val="tit6"/>
          <w:rFonts w:hint="eastAsia"/>
        </w:rPr>
        <w:t>。</w:t>
      </w:r>
    </w:p>
    <w:p w:rsidR="00E505FF" w:rsidRDefault="004145F3" w:rsidP="00174AFC">
      <w:pPr>
        <w:ind w:firstLine="640"/>
      </w:pPr>
      <w:r w:rsidRPr="00F728C6">
        <w:rPr>
          <w:rFonts w:ascii="楷体_GB2312" w:eastAsia="楷体_GB2312" w:hint="eastAsia"/>
        </w:rPr>
        <w:t>（</w:t>
      </w:r>
      <w:r w:rsidR="00C55177">
        <w:rPr>
          <w:rFonts w:ascii="楷体_GB2312" w:eastAsia="楷体_GB2312" w:hint="eastAsia"/>
        </w:rPr>
        <w:t>二</w:t>
      </w:r>
      <w:r w:rsidRPr="00F728C6">
        <w:rPr>
          <w:rFonts w:ascii="楷体_GB2312" w:eastAsia="楷体_GB2312" w:hint="eastAsia"/>
        </w:rPr>
        <w:t>）</w:t>
      </w:r>
      <w:r w:rsidR="00C55177">
        <w:rPr>
          <w:rFonts w:ascii="楷体_GB2312" w:eastAsia="楷体_GB2312" w:hint="eastAsia"/>
        </w:rPr>
        <w:t>深化预算管理制度</w:t>
      </w:r>
      <w:r w:rsidR="00E01810">
        <w:rPr>
          <w:rFonts w:ascii="楷体_GB2312" w:eastAsia="楷体_GB2312" w:hint="eastAsia"/>
        </w:rPr>
        <w:t>改革</w:t>
      </w:r>
      <w:r w:rsidR="00092D95">
        <w:rPr>
          <w:rFonts w:ascii="楷体_GB2312" w:eastAsia="楷体_GB2312" w:hint="eastAsia"/>
        </w:rPr>
        <w:t>。</w:t>
      </w:r>
      <w:r w:rsidR="00BE66B0" w:rsidRPr="0046457A">
        <w:rPr>
          <w:rFonts w:hint="eastAsia"/>
        </w:rPr>
        <w:t>全面落实预算法要求，进一步强化预算</w:t>
      </w:r>
      <w:r w:rsidR="0046457A">
        <w:rPr>
          <w:rFonts w:hint="eastAsia"/>
        </w:rPr>
        <w:t>约束，规范政府收支行为。深化预算管理改革制度，强化运用零基预算理念，预算安排坚持量入为出，建立完善能增能减的预算分配机制，打破基数概念和支出固化结局，提高预算编制的科学性和准确性。</w:t>
      </w:r>
      <w:r w:rsidR="007F1AA0">
        <w:rPr>
          <w:rFonts w:hint="eastAsia"/>
        </w:rPr>
        <w:t>对项目进行优先等次排序，全面梳理储备项目，按照轻重缓急做好排序并形成清单，在预算安排上，</w:t>
      </w:r>
      <w:r w:rsidR="0046457A">
        <w:rPr>
          <w:rFonts w:hint="eastAsia"/>
        </w:rPr>
        <w:t>继续做好重大支出</w:t>
      </w:r>
      <w:r w:rsidR="00ED6DF5">
        <w:rPr>
          <w:rFonts w:hint="eastAsia"/>
        </w:rPr>
        <w:t>政策</w:t>
      </w:r>
      <w:r w:rsidR="0046457A">
        <w:rPr>
          <w:rFonts w:hint="eastAsia"/>
        </w:rPr>
        <w:t>和项目评估清理，从根本上改变预算固化格局。</w:t>
      </w:r>
    </w:p>
    <w:p w:rsidR="00562F61" w:rsidRPr="0046481D" w:rsidRDefault="00E505FF" w:rsidP="0043251D">
      <w:pPr>
        <w:ind w:firstLine="640"/>
      </w:pPr>
      <w:r>
        <w:rPr>
          <w:rFonts w:ascii="楷体_GB2312" w:eastAsia="楷体_GB2312" w:hint="eastAsia"/>
        </w:rPr>
        <w:t>（</w:t>
      </w:r>
      <w:r w:rsidR="00F37764">
        <w:rPr>
          <w:rFonts w:ascii="楷体_GB2312" w:eastAsia="楷体_GB2312" w:hint="eastAsia"/>
        </w:rPr>
        <w:t>三</w:t>
      </w:r>
      <w:r>
        <w:rPr>
          <w:rFonts w:ascii="楷体_GB2312" w:eastAsia="楷体_GB2312" w:hint="eastAsia"/>
        </w:rPr>
        <w:t>）</w:t>
      </w:r>
      <w:r w:rsidR="00F74B05">
        <w:rPr>
          <w:rFonts w:ascii="楷体_GB2312" w:eastAsia="楷体_GB2312" w:hint="eastAsia"/>
        </w:rPr>
        <w:t>推动绩效管理</w:t>
      </w:r>
      <w:r w:rsidR="00DE3601">
        <w:rPr>
          <w:rFonts w:ascii="楷体_GB2312" w:eastAsia="楷体_GB2312" w:hint="eastAsia"/>
        </w:rPr>
        <w:t>提质</w:t>
      </w:r>
      <w:r w:rsidR="00F74B05">
        <w:rPr>
          <w:rFonts w:ascii="楷体_GB2312" w:eastAsia="楷体_GB2312" w:hint="eastAsia"/>
        </w:rPr>
        <w:t>增效</w:t>
      </w:r>
      <w:r w:rsidR="004145F3" w:rsidRPr="0046481D">
        <w:rPr>
          <w:rFonts w:ascii="楷体_GB2312" w:eastAsia="楷体_GB2312" w:hint="eastAsia"/>
        </w:rPr>
        <w:t>。</w:t>
      </w:r>
      <w:r w:rsidR="00562F61" w:rsidRPr="00562F61">
        <w:rPr>
          <w:rFonts w:hint="eastAsia"/>
        </w:rPr>
        <w:t>按照</w:t>
      </w:r>
      <w:r w:rsidR="00562F61">
        <w:rPr>
          <w:rFonts w:hint="eastAsia"/>
        </w:rPr>
        <w:t>全面实施预算绩效管理有</w:t>
      </w:r>
      <w:ins w:id="198" w:author="Liu LiQiang" w:date="2021-02-22T17:06:00Z">
        <w:r w:rsidR="0097500F">
          <w:rPr>
            <w:rFonts w:hint="eastAsia"/>
          </w:rPr>
          <w:t>关</w:t>
        </w:r>
      </w:ins>
      <w:r w:rsidR="00562F61">
        <w:rPr>
          <w:rFonts w:hint="eastAsia"/>
        </w:rPr>
        <w:t>要求，不断提升绩效管理质量，</w:t>
      </w:r>
      <w:r w:rsidR="00D478E1">
        <w:rPr>
          <w:rFonts w:hint="eastAsia"/>
        </w:rPr>
        <w:t>推进预算和绩效管理</w:t>
      </w:r>
      <w:r w:rsidR="00562F61">
        <w:rPr>
          <w:rFonts w:hint="eastAsia"/>
        </w:rPr>
        <w:t>深度融合。</w:t>
      </w:r>
      <w:r w:rsidR="00AF31F3">
        <w:rPr>
          <w:rFonts w:hint="eastAsia"/>
        </w:rPr>
        <w:t>一是结合预算评审对重点项目开展事前评估，增强项目立项和预算安排的科学性；二是提升绩效目标质量，增强与预算安排的匹配度；三是强化绩效运行和评价结果的应用，对于实施效果不明显、评价中发现问题较为突出的项目和单位，不安排或少安</w:t>
      </w:r>
      <w:r w:rsidR="00AF31F3">
        <w:rPr>
          <w:rFonts w:hint="eastAsia"/>
        </w:rPr>
        <w:lastRenderedPageBreak/>
        <w:t>排预算。</w:t>
      </w:r>
    </w:p>
    <w:p w:rsidR="00D50FB7" w:rsidRPr="00620C50" w:rsidRDefault="00D277DB" w:rsidP="0043251D">
      <w:pPr>
        <w:ind w:firstLine="640"/>
        <w:rPr>
          <w:rFonts w:ascii="仿宋_GB2312" w:hAnsi="Arial" w:cs="Arial"/>
          <w:bCs/>
          <w:color w:val="000000"/>
        </w:rPr>
      </w:pPr>
      <w:r w:rsidRPr="0046481D">
        <w:rPr>
          <w:rFonts w:ascii="楷体_GB2312" w:eastAsia="楷体_GB2312" w:hint="eastAsia"/>
        </w:rPr>
        <w:t>（</w:t>
      </w:r>
      <w:r w:rsidR="00F37764">
        <w:rPr>
          <w:rFonts w:ascii="楷体_GB2312" w:eastAsia="楷体_GB2312" w:hint="eastAsia"/>
        </w:rPr>
        <w:t>四</w:t>
      </w:r>
      <w:r w:rsidRPr="0046481D">
        <w:rPr>
          <w:rFonts w:ascii="楷体_GB2312" w:eastAsia="楷体_GB2312" w:hint="eastAsia"/>
        </w:rPr>
        <w:t>）</w:t>
      </w:r>
      <w:r w:rsidR="00620C50">
        <w:rPr>
          <w:rFonts w:ascii="楷体_GB2312" w:eastAsia="楷体_GB2312" w:hint="eastAsia"/>
        </w:rPr>
        <w:t>加强预算执行管理。</w:t>
      </w:r>
      <w:r w:rsidR="00620C50" w:rsidRPr="00620C50">
        <w:rPr>
          <w:rFonts w:ascii="仿宋_GB2312" w:hAnsi="Arial" w:cs="Arial" w:hint="eastAsia"/>
          <w:bCs/>
          <w:color w:val="000000"/>
        </w:rPr>
        <w:t>坚持预算法定</w:t>
      </w:r>
      <w:r w:rsidR="00620C50">
        <w:rPr>
          <w:rFonts w:ascii="仿宋_GB2312" w:hAnsi="Arial" w:cs="Arial" w:hint="eastAsia"/>
          <w:bCs/>
          <w:color w:val="000000"/>
        </w:rPr>
        <w:t>，强化制度约束，严格按照预算法规定的时间批复下达预算，严格按照预算安排支出，强化预算硬约束。大力盘活财政存量资金，规范暂付款项管理。依法依规做好政府采购工作。实事求是组织收入，严格落实各项减税降费政策，确保财政收入真</w:t>
      </w:r>
      <w:del w:id="199" w:author="Liu LiQiang" w:date="2021-02-22T17:06:00Z">
        <w:r w:rsidR="00620C50" w:rsidDel="0049677C">
          <w:rPr>
            <w:rFonts w:ascii="仿宋_GB2312" w:hAnsi="Arial" w:cs="Arial" w:hint="eastAsia"/>
            <w:bCs/>
            <w:color w:val="000000"/>
          </w:rPr>
          <w:delText>是</w:delText>
        </w:r>
      </w:del>
      <w:ins w:id="200" w:author="Liu LiQiang" w:date="2021-02-22T17:06:00Z">
        <w:r w:rsidR="0049677C">
          <w:rPr>
            <w:rFonts w:ascii="仿宋_GB2312" w:hAnsi="Arial" w:cs="Arial" w:hint="eastAsia"/>
            <w:bCs/>
            <w:color w:val="000000"/>
          </w:rPr>
          <w:t>实</w:t>
        </w:r>
      </w:ins>
      <w:r w:rsidR="00620C50">
        <w:rPr>
          <w:rFonts w:ascii="仿宋_GB2312" w:hAnsi="Arial" w:cs="Arial" w:hint="eastAsia"/>
          <w:bCs/>
          <w:color w:val="000000"/>
        </w:rPr>
        <w:t>有效。</w:t>
      </w:r>
    </w:p>
    <w:p w:rsidR="00EF0503" w:rsidRPr="0023374D" w:rsidRDefault="00C1759B" w:rsidP="00EF0503">
      <w:pPr>
        <w:ind w:firstLine="640"/>
        <w:rPr>
          <w:rFonts w:ascii="仿宋_GB2312" w:hAnsi="Arial" w:cs="Arial"/>
          <w:color w:val="000000"/>
        </w:rPr>
      </w:pPr>
      <w:r w:rsidRPr="00741DC9">
        <w:rPr>
          <w:rStyle w:val="2Char"/>
          <w:rFonts w:hint="eastAsia"/>
        </w:rPr>
        <w:t>（</w:t>
      </w:r>
      <w:r w:rsidR="00104895">
        <w:rPr>
          <w:rStyle w:val="2Char"/>
          <w:rFonts w:hint="eastAsia"/>
        </w:rPr>
        <w:t>五</w:t>
      </w:r>
      <w:r w:rsidRPr="00741DC9">
        <w:rPr>
          <w:rStyle w:val="2Char"/>
          <w:rFonts w:hint="eastAsia"/>
        </w:rPr>
        <w:t>）</w:t>
      </w:r>
      <w:r w:rsidR="0023374D">
        <w:rPr>
          <w:rStyle w:val="2Char"/>
          <w:rFonts w:hint="eastAsia"/>
        </w:rPr>
        <w:t>强化地方政府债务管理。</w:t>
      </w:r>
      <w:r w:rsidR="0023374D" w:rsidRPr="0023374D">
        <w:rPr>
          <w:rFonts w:ascii="仿宋_GB2312" w:hAnsi="Arial" w:cs="Arial" w:hint="eastAsia"/>
          <w:bCs/>
          <w:color w:val="000000"/>
        </w:rPr>
        <w:t>严格执行地方政府债务限额管理和预算管理制度</w:t>
      </w:r>
      <w:r w:rsidR="0023374D">
        <w:rPr>
          <w:rFonts w:ascii="仿宋_GB2312" w:hAnsi="Arial" w:cs="Arial" w:hint="eastAsia"/>
          <w:bCs/>
          <w:color w:val="000000"/>
        </w:rPr>
        <w:t>。积极发挥专项债券促进经济发展的作用，完善管理机制，</w:t>
      </w:r>
      <w:r w:rsidR="00163163">
        <w:rPr>
          <w:rFonts w:ascii="仿宋_GB2312" w:hAnsi="Arial" w:cs="Arial" w:hint="eastAsia"/>
          <w:bCs/>
          <w:color w:val="000000"/>
        </w:rPr>
        <w:t>聚焦金普新区重点领域和重点项目。疏堵并举，多手段</w:t>
      </w:r>
      <w:proofErr w:type="gramStart"/>
      <w:r w:rsidR="00163163">
        <w:rPr>
          <w:rFonts w:ascii="仿宋_GB2312" w:hAnsi="Arial" w:cs="Arial" w:hint="eastAsia"/>
          <w:bCs/>
          <w:color w:val="000000"/>
        </w:rPr>
        <w:t>多措施</w:t>
      </w:r>
      <w:proofErr w:type="gramEnd"/>
      <w:r w:rsidR="00163163">
        <w:rPr>
          <w:rFonts w:ascii="仿宋_GB2312" w:hAnsi="Arial" w:cs="Arial" w:hint="eastAsia"/>
          <w:bCs/>
          <w:color w:val="000000"/>
        </w:rPr>
        <w:t>防范和化解债务风险。</w:t>
      </w:r>
    </w:p>
    <w:p w:rsidR="0033586B" w:rsidRDefault="0033586B" w:rsidP="0043251D">
      <w:pPr>
        <w:ind w:firstLine="640"/>
      </w:pPr>
      <w:r w:rsidRPr="0046481D">
        <w:rPr>
          <w:rFonts w:hint="eastAsia"/>
        </w:rPr>
        <w:t>各位代表，</w:t>
      </w:r>
      <w:r w:rsidR="00FF105B">
        <w:rPr>
          <w:rFonts w:hint="eastAsia"/>
        </w:rPr>
        <w:t>2</w:t>
      </w:r>
      <w:r w:rsidR="00FF105B">
        <w:t>021</w:t>
      </w:r>
      <w:r w:rsidR="00FF105B">
        <w:rPr>
          <w:rFonts w:hint="eastAsia"/>
        </w:rPr>
        <w:t>年</w:t>
      </w:r>
      <w:r w:rsidR="00A16417">
        <w:rPr>
          <w:rFonts w:hint="eastAsia"/>
        </w:rPr>
        <w:t>是</w:t>
      </w:r>
      <w:r w:rsidR="00FF105B">
        <w:rPr>
          <w:rFonts w:hint="eastAsia"/>
        </w:rPr>
        <w:t>“十四五”</w:t>
      </w:r>
      <w:r w:rsidR="00FF105B">
        <w:t>的开局之年，</w:t>
      </w:r>
      <w:r w:rsidR="00AF31F3">
        <w:rPr>
          <w:rFonts w:hint="eastAsia"/>
        </w:rPr>
        <w:t>做好</w:t>
      </w:r>
      <w:r w:rsidR="00AF31F3">
        <w:rPr>
          <w:rFonts w:hint="eastAsia"/>
        </w:rPr>
        <w:t>2</w:t>
      </w:r>
      <w:r w:rsidR="00AF31F3">
        <w:t>021</w:t>
      </w:r>
      <w:r w:rsidR="00AF31F3">
        <w:rPr>
          <w:rFonts w:hint="eastAsia"/>
        </w:rPr>
        <w:t>年财政工作</w:t>
      </w:r>
      <w:r w:rsidR="00FB7933">
        <w:rPr>
          <w:rFonts w:hint="eastAsia"/>
        </w:rPr>
        <w:t>至关重要</w:t>
      </w:r>
      <w:r w:rsidR="00AF31F3">
        <w:rPr>
          <w:rFonts w:hint="eastAsia"/>
        </w:rPr>
        <w:t>，</w:t>
      </w:r>
      <w:r w:rsidRPr="0046481D">
        <w:rPr>
          <w:rFonts w:hint="eastAsia"/>
        </w:rPr>
        <w:t>我们将在新区党工委、管委会的坚强领导下，在区人大、区政协的监督和支持下，</w:t>
      </w:r>
      <w:r w:rsidR="00AF31F3">
        <w:rPr>
          <w:rFonts w:hint="eastAsia"/>
        </w:rPr>
        <w:t>凝心聚力、</w:t>
      </w:r>
      <w:r w:rsidR="009E2373">
        <w:rPr>
          <w:rFonts w:hint="eastAsia"/>
        </w:rPr>
        <w:t>攻坚克难</w:t>
      </w:r>
      <w:r w:rsidR="001F41ED">
        <w:rPr>
          <w:rFonts w:hint="eastAsia"/>
        </w:rPr>
        <w:t>、真抓实干，</w:t>
      </w:r>
      <w:r w:rsidRPr="0046481D">
        <w:rPr>
          <w:rFonts w:hint="eastAsia"/>
        </w:rPr>
        <w:t>全面落实各项</w:t>
      </w:r>
      <w:r w:rsidR="004522F6">
        <w:rPr>
          <w:rFonts w:hint="eastAsia"/>
        </w:rPr>
        <w:t>工作</w:t>
      </w:r>
      <w:r w:rsidRPr="0046481D">
        <w:rPr>
          <w:rFonts w:hint="eastAsia"/>
        </w:rPr>
        <w:t>任务，为推动金普新区</w:t>
      </w:r>
      <w:r w:rsidR="004522F6">
        <w:rPr>
          <w:rFonts w:hint="eastAsia"/>
        </w:rPr>
        <w:t>高质量</w:t>
      </w:r>
      <w:r w:rsidRPr="0046481D">
        <w:rPr>
          <w:rFonts w:hint="eastAsia"/>
        </w:rPr>
        <w:t>发展</w:t>
      </w:r>
      <w:r w:rsidR="005307EB" w:rsidRPr="0046481D">
        <w:rPr>
          <w:rFonts w:hint="eastAsia"/>
        </w:rPr>
        <w:t>做</w:t>
      </w:r>
      <w:r w:rsidRPr="0046481D">
        <w:rPr>
          <w:rFonts w:hint="eastAsia"/>
        </w:rPr>
        <w:t>出新的贡献！</w:t>
      </w:r>
    </w:p>
    <w:p w:rsidR="004339C7" w:rsidRDefault="009A25A1" w:rsidP="009A25A1">
      <w:pPr>
        <w:tabs>
          <w:tab w:val="center" w:pos="6379"/>
        </w:tabs>
        <w:ind w:firstLineChars="0" w:firstLine="0"/>
      </w:pPr>
      <w:r>
        <w:rPr>
          <w:rFonts w:hint="eastAsia"/>
        </w:rPr>
        <w:tab/>
      </w:r>
    </w:p>
    <w:sectPr w:rsidR="004339C7" w:rsidSect="00542F2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25" w:right="1531" w:bottom="1814" w:left="1531" w:header="851" w:footer="1588"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D2" w:rsidRDefault="008446D2">
      <w:pPr>
        <w:ind w:firstLine="640"/>
      </w:pPr>
      <w:r>
        <w:separator/>
      </w:r>
    </w:p>
  </w:endnote>
  <w:endnote w:type="continuationSeparator" w:id="0">
    <w:p w:rsidR="008446D2" w:rsidRDefault="008446D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Pr="009A4D26" w:rsidRDefault="002B0C60" w:rsidP="00CC7CB4">
    <w:pPr>
      <w:pStyle w:val="a4"/>
      <w:framePr w:wrap="around" w:vAnchor="text" w:hAnchor="margin" w:xAlign="outside" w:y="1"/>
      <w:ind w:firstLineChars="100" w:firstLine="280"/>
      <w:rPr>
        <w:rStyle w:val="a5"/>
        <w:rFonts w:ascii="宋体" w:eastAsia="宋体" w:hAnsi="宋体"/>
        <w:sz w:val="28"/>
        <w:szCs w:val="28"/>
      </w:rPr>
    </w:pPr>
    <w:r w:rsidRPr="009A4D26">
      <w:rPr>
        <w:rStyle w:val="a5"/>
        <w:rFonts w:ascii="宋体" w:eastAsia="宋体" w:hAnsi="宋体" w:hint="eastAsia"/>
        <w:sz w:val="28"/>
        <w:szCs w:val="28"/>
      </w:rPr>
      <w:t xml:space="preserve">— </w:t>
    </w:r>
    <w:r w:rsidR="00D10C31" w:rsidRPr="009A4D26">
      <w:rPr>
        <w:rStyle w:val="a5"/>
        <w:rFonts w:ascii="宋体" w:eastAsia="宋体" w:hAnsi="宋体"/>
        <w:sz w:val="28"/>
        <w:szCs w:val="28"/>
      </w:rPr>
      <w:fldChar w:fldCharType="begin"/>
    </w:r>
    <w:r w:rsidRPr="009A4D26">
      <w:rPr>
        <w:rStyle w:val="a5"/>
        <w:rFonts w:ascii="宋体" w:eastAsia="宋体" w:hAnsi="宋体"/>
        <w:sz w:val="28"/>
        <w:szCs w:val="28"/>
      </w:rPr>
      <w:instrText xml:space="preserve">PAGE  </w:instrText>
    </w:r>
    <w:r w:rsidR="00D10C31" w:rsidRPr="009A4D26">
      <w:rPr>
        <w:rStyle w:val="a5"/>
        <w:rFonts w:ascii="宋体" w:eastAsia="宋体" w:hAnsi="宋体"/>
        <w:sz w:val="28"/>
        <w:szCs w:val="28"/>
      </w:rPr>
      <w:fldChar w:fldCharType="separate"/>
    </w:r>
    <w:r w:rsidR="006F3C46">
      <w:rPr>
        <w:rStyle w:val="a5"/>
        <w:rFonts w:ascii="宋体" w:eastAsia="宋体" w:hAnsi="宋体"/>
        <w:noProof/>
        <w:sz w:val="28"/>
        <w:szCs w:val="28"/>
      </w:rPr>
      <w:t>2</w:t>
    </w:r>
    <w:r w:rsidR="00D10C31" w:rsidRPr="009A4D26">
      <w:rPr>
        <w:rStyle w:val="a5"/>
        <w:rFonts w:ascii="宋体" w:eastAsia="宋体" w:hAnsi="宋体"/>
        <w:sz w:val="28"/>
        <w:szCs w:val="28"/>
      </w:rPr>
      <w:fldChar w:fldCharType="end"/>
    </w:r>
    <w:r w:rsidRPr="009A4D26">
      <w:rPr>
        <w:rStyle w:val="a5"/>
        <w:rFonts w:ascii="宋体" w:eastAsia="宋体" w:hAnsi="宋体" w:hint="eastAsia"/>
        <w:sz w:val="28"/>
        <w:szCs w:val="28"/>
      </w:rPr>
      <w:t xml:space="preserve"> —</w:t>
    </w:r>
  </w:p>
  <w:p w:rsidR="002B0C60" w:rsidRDefault="002B0C60" w:rsidP="00CC7CB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Pr="009A4D26" w:rsidRDefault="002B0C60" w:rsidP="005A5776">
    <w:pPr>
      <w:pStyle w:val="a4"/>
      <w:framePr w:w="1206" w:wrap="around" w:vAnchor="text" w:hAnchor="page" w:x="9116" w:y="3"/>
      <w:ind w:firstLineChars="0" w:firstLine="0"/>
      <w:rPr>
        <w:rStyle w:val="a5"/>
        <w:rFonts w:ascii="宋体" w:eastAsia="宋体" w:hAnsi="宋体"/>
        <w:sz w:val="28"/>
        <w:szCs w:val="28"/>
      </w:rPr>
    </w:pPr>
    <w:r w:rsidRPr="009A4D26">
      <w:rPr>
        <w:rStyle w:val="a5"/>
        <w:rFonts w:ascii="宋体" w:eastAsia="宋体" w:hAnsi="宋体" w:hint="eastAsia"/>
        <w:sz w:val="28"/>
        <w:szCs w:val="28"/>
      </w:rPr>
      <w:t xml:space="preserve">— </w:t>
    </w:r>
    <w:r w:rsidR="00D10C31" w:rsidRPr="009A4D26">
      <w:rPr>
        <w:rStyle w:val="a5"/>
        <w:rFonts w:ascii="宋体" w:eastAsia="宋体" w:hAnsi="宋体"/>
        <w:sz w:val="28"/>
        <w:szCs w:val="28"/>
      </w:rPr>
      <w:fldChar w:fldCharType="begin"/>
    </w:r>
    <w:r w:rsidRPr="009A4D26">
      <w:rPr>
        <w:rStyle w:val="a5"/>
        <w:rFonts w:ascii="宋体" w:eastAsia="宋体" w:hAnsi="宋体"/>
        <w:sz w:val="28"/>
        <w:szCs w:val="28"/>
      </w:rPr>
      <w:instrText xml:space="preserve">PAGE  </w:instrText>
    </w:r>
    <w:r w:rsidR="00D10C31" w:rsidRPr="009A4D26">
      <w:rPr>
        <w:rStyle w:val="a5"/>
        <w:rFonts w:ascii="宋体" w:eastAsia="宋体" w:hAnsi="宋体"/>
        <w:sz w:val="28"/>
        <w:szCs w:val="28"/>
      </w:rPr>
      <w:fldChar w:fldCharType="separate"/>
    </w:r>
    <w:r w:rsidR="006F3C46">
      <w:rPr>
        <w:rStyle w:val="a5"/>
        <w:rFonts w:ascii="宋体" w:eastAsia="宋体" w:hAnsi="宋体"/>
        <w:noProof/>
        <w:sz w:val="28"/>
        <w:szCs w:val="28"/>
      </w:rPr>
      <w:t>1</w:t>
    </w:r>
    <w:r w:rsidR="00D10C31" w:rsidRPr="009A4D26">
      <w:rPr>
        <w:rStyle w:val="a5"/>
        <w:rFonts w:ascii="宋体" w:eastAsia="宋体" w:hAnsi="宋体"/>
        <w:sz w:val="28"/>
        <w:szCs w:val="28"/>
      </w:rPr>
      <w:fldChar w:fldCharType="end"/>
    </w:r>
    <w:r w:rsidRPr="009A4D26">
      <w:rPr>
        <w:rStyle w:val="a5"/>
        <w:rFonts w:ascii="宋体" w:eastAsia="宋体" w:hAnsi="宋体" w:hint="eastAsia"/>
        <w:sz w:val="28"/>
        <w:szCs w:val="28"/>
      </w:rPr>
      <w:t xml:space="preserve"> —    </w:t>
    </w:r>
  </w:p>
  <w:p w:rsidR="002B0C60" w:rsidRDefault="002B0C60" w:rsidP="000A6730">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Default="002B0C6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D2" w:rsidRDefault="008446D2">
      <w:pPr>
        <w:ind w:firstLine="640"/>
      </w:pPr>
      <w:r>
        <w:separator/>
      </w:r>
    </w:p>
  </w:footnote>
  <w:footnote w:type="continuationSeparator" w:id="0">
    <w:p w:rsidR="008446D2" w:rsidRDefault="008446D2">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Default="002B0C60" w:rsidP="00601B9C">
    <w:pPr>
      <w:pStyle w:val="a6"/>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Default="002B0C60" w:rsidP="005A5776">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60" w:rsidRDefault="002B0C60">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28C1"/>
    <w:multiLevelType w:val="hybridMultilevel"/>
    <w:tmpl w:val="4F56135C"/>
    <w:lvl w:ilvl="0" w:tplc="1300679C">
      <w:start w:val="1"/>
      <w:numFmt w:val="chineseCountingThousand"/>
      <w:pStyle w:val="1"/>
      <w:lvlText w:val="%1、"/>
      <w:lvlJc w:val="left"/>
      <w:pPr>
        <w:ind w:left="420" w:hanging="420"/>
      </w:pPr>
      <w:rPr>
        <w:rFonts w:ascii="黑体" w:eastAsia="黑体" w:hint="eastAsia"/>
        <w:b w:val="0"/>
        <w:i w:val="0"/>
        <w:caps/>
        <w:sz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5AE31319"/>
    <w:multiLevelType w:val="hybridMultilevel"/>
    <w:tmpl w:val="38A0CBEA"/>
    <w:lvl w:ilvl="0" w:tplc="1800411C">
      <w:start w:val="1"/>
      <w:numFmt w:val="chineseCountingThousand"/>
      <w:lvlText w:val="（%1）"/>
      <w:lvlJc w:val="left"/>
      <w:pPr>
        <w:ind w:left="0" w:hanging="420"/>
      </w:pPr>
      <w:rPr>
        <w:rFonts w:ascii="Times New Roman" w:eastAsia="楷体_GB2312" w:hAnsi="Times New Roman" w:hint="default"/>
        <w:b w:val="0"/>
        <w:i w:val="0"/>
        <w:sz w:val="32"/>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索宇飞">
    <w15:presenceInfo w15:providerId="None" w15:userId="索宇飞"/>
  </w15:person>
  <w15:person w15:author="Liu LiQiang">
    <w15:presenceInfo w15:providerId="Windows Live" w15:userId="4f841cfce6d41a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trackRevisions/>
  <w:documentProtection w:edit="forms" w:enforcement="0"/>
  <w:defaultTabStop w:val="419"/>
  <w:evenAndOddHeaders/>
  <w:drawingGridHorizontalSpacing w:val="158"/>
  <w:drawingGridVerticalSpacing w:val="579"/>
  <w:displayHorizontalDrawingGridEvery w:val="0"/>
  <w:characterSpacingControl w:val="compressPunctuation"/>
  <w:hdrShapeDefaults>
    <o:shapedefaults v:ext="edit" spidmax="717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B72B8"/>
    <w:rsid w:val="00000B93"/>
    <w:rsid w:val="000012CB"/>
    <w:rsid w:val="000022AC"/>
    <w:rsid w:val="00002667"/>
    <w:rsid w:val="00002C4F"/>
    <w:rsid w:val="00002D39"/>
    <w:rsid w:val="000058AF"/>
    <w:rsid w:val="00006151"/>
    <w:rsid w:val="00007C9F"/>
    <w:rsid w:val="00010A4E"/>
    <w:rsid w:val="00011232"/>
    <w:rsid w:val="00013054"/>
    <w:rsid w:val="00014C06"/>
    <w:rsid w:val="00014CB3"/>
    <w:rsid w:val="00016A36"/>
    <w:rsid w:val="00017950"/>
    <w:rsid w:val="000213C0"/>
    <w:rsid w:val="000219D2"/>
    <w:rsid w:val="00031187"/>
    <w:rsid w:val="00034F5F"/>
    <w:rsid w:val="00036357"/>
    <w:rsid w:val="00037520"/>
    <w:rsid w:val="00040ECD"/>
    <w:rsid w:val="0004159B"/>
    <w:rsid w:val="00042014"/>
    <w:rsid w:val="00043202"/>
    <w:rsid w:val="0004321C"/>
    <w:rsid w:val="00044365"/>
    <w:rsid w:val="000448AC"/>
    <w:rsid w:val="00044E3E"/>
    <w:rsid w:val="00047EF0"/>
    <w:rsid w:val="00052494"/>
    <w:rsid w:val="00054224"/>
    <w:rsid w:val="00054419"/>
    <w:rsid w:val="00056D15"/>
    <w:rsid w:val="00057588"/>
    <w:rsid w:val="000616FD"/>
    <w:rsid w:val="00062545"/>
    <w:rsid w:val="000654AF"/>
    <w:rsid w:val="00067B25"/>
    <w:rsid w:val="0007242C"/>
    <w:rsid w:val="00072C73"/>
    <w:rsid w:val="00073783"/>
    <w:rsid w:val="00074B6C"/>
    <w:rsid w:val="00075AFB"/>
    <w:rsid w:val="00075B8D"/>
    <w:rsid w:val="00076FED"/>
    <w:rsid w:val="000811BC"/>
    <w:rsid w:val="00081BEF"/>
    <w:rsid w:val="00081DC9"/>
    <w:rsid w:val="00082A8A"/>
    <w:rsid w:val="00082AF9"/>
    <w:rsid w:val="00082F7D"/>
    <w:rsid w:val="00086158"/>
    <w:rsid w:val="000871DF"/>
    <w:rsid w:val="00090504"/>
    <w:rsid w:val="00091650"/>
    <w:rsid w:val="00091843"/>
    <w:rsid w:val="00091E84"/>
    <w:rsid w:val="00092D95"/>
    <w:rsid w:val="00093A97"/>
    <w:rsid w:val="00093E0D"/>
    <w:rsid w:val="0009403C"/>
    <w:rsid w:val="00095650"/>
    <w:rsid w:val="000956E5"/>
    <w:rsid w:val="000958B3"/>
    <w:rsid w:val="00095959"/>
    <w:rsid w:val="000A0C9C"/>
    <w:rsid w:val="000A24E5"/>
    <w:rsid w:val="000A2EF4"/>
    <w:rsid w:val="000A37AA"/>
    <w:rsid w:val="000A397C"/>
    <w:rsid w:val="000A4C78"/>
    <w:rsid w:val="000A5003"/>
    <w:rsid w:val="000A59FD"/>
    <w:rsid w:val="000A6491"/>
    <w:rsid w:val="000A6730"/>
    <w:rsid w:val="000A6E72"/>
    <w:rsid w:val="000B0407"/>
    <w:rsid w:val="000B1388"/>
    <w:rsid w:val="000B1D6F"/>
    <w:rsid w:val="000B28DE"/>
    <w:rsid w:val="000B44A0"/>
    <w:rsid w:val="000B4C29"/>
    <w:rsid w:val="000B58E0"/>
    <w:rsid w:val="000C67B5"/>
    <w:rsid w:val="000C7384"/>
    <w:rsid w:val="000C7647"/>
    <w:rsid w:val="000C76B3"/>
    <w:rsid w:val="000C79DF"/>
    <w:rsid w:val="000D0503"/>
    <w:rsid w:val="000D08AA"/>
    <w:rsid w:val="000D0DDC"/>
    <w:rsid w:val="000D2118"/>
    <w:rsid w:val="000D2C2C"/>
    <w:rsid w:val="000D3893"/>
    <w:rsid w:val="000D4E5D"/>
    <w:rsid w:val="000D5ADF"/>
    <w:rsid w:val="000D60DA"/>
    <w:rsid w:val="000D70DD"/>
    <w:rsid w:val="000D7A6D"/>
    <w:rsid w:val="000E0550"/>
    <w:rsid w:val="000E0AFD"/>
    <w:rsid w:val="000E23BC"/>
    <w:rsid w:val="000E3163"/>
    <w:rsid w:val="000E3B37"/>
    <w:rsid w:val="000E4D58"/>
    <w:rsid w:val="000E5CFD"/>
    <w:rsid w:val="000E6DA1"/>
    <w:rsid w:val="000F00EF"/>
    <w:rsid w:val="000F1DB3"/>
    <w:rsid w:val="000F3B7F"/>
    <w:rsid w:val="000F4DBA"/>
    <w:rsid w:val="000F5297"/>
    <w:rsid w:val="000F5D95"/>
    <w:rsid w:val="000F680D"/>
    <w:rsid w:val="000F77B0"/>
    <w:rsid w:val="0010158B"/>
    <w:rsid w:val="00101989"/>
    <w:rsid w:val="001043E3"/>
    <w:rsid w:val="00104895"/>
    <w:rsid w:val="00104AD4"/>
    <w:rsid w:val="00105134"/>
    <w:rsid w:val="00105840"/>
    <w:rsid w:val="00106127"/>
    <w:rsid w:val="001061D6"/>
    <w:rsid w:val="00106692"/>
    <w:rsid w:val="001075F7"/>
    <w:rsid w:val="00110EA4"/>
    <w:rsid w:val="0011147C"/>
    <w:rsid w:val="00112E11"/>
    <w:rsid w:val="00113306"/>
    <w:rsid w:val="001137DF"/>
    <w:rsid w:val="0011389C"/>
    <w:rsid w:val="00120EE2"/>
    <w:rsid w:val="00121267"/>
    <w:rsid w:val="001217A1"/>
    <w:rsid w:val="0012385E"/>
    <w:rsid w:val="00124113"/>
    <w:rsid w:val="00125A8D"/>
    <w:rsid w:val="00125B9A"/>
    <w:rsid w:val="00126BBC"/>
    <w:rsid w:val="00127CCA"/>
    <w:rsid w:val="00130DEE"/>
    <w:rsid w:val="001312EB"/>
    <w:rsid w:val="0013510C"/>
    <w:rsid w:val="00135B54"/>
    <w:rsid w:val="001360EF"/>
    <w:rsid w:val="00137233"/>
    <w:rsid w:val="0014099E"/>
    <w:rsid w:val="0014120E"/>
    <w:rsid w:val="00142BCD"/>
    <w:rsid w:val="00143639"/>
    <w:rsid w:val="00144D12"/>
    <w:rsid w:val="0014674D"/>
    <w:rsid w:val="00146EEC"/>
    <w:rsid w:val="00147197"/>
    <w:rsid w:val="0014773A"/>
    <w:rsid w:val="001502BC"/>
    <w:rsid w:val="001509EA"/>
    <w:rsid w:val="0015261C"/>
    <w:rsid w:val="00153A03"/>
    <w:rsid w:val="0015532A"/>
    <w:rsid w:val="00156F22"/>
    <w:rsid w:val="0015769E"/>
    <w:rsid w:val="0016175A"/>
    <w:rsid w:val="001617FF"/>
    <w:rsid w:val="00162289"/>
    <w:rsid w:val="00162C7E"/>
    <w:rsid w:val="00163163"/>
    <w:rsid w:val="001641BE"/>
    <w:rsid w:val="00164EB4"/>
    <w:rsid w:val="00165D8E"/>
    <w:rsid w:val="001673F1"/>
    <w:rsid w:val="0016773D"/>
    <w:rsid w:val="00167DCA"/>
    <w:rsid w:val="00170F8C"/>
    <w:rsid w:val="00174005"/>
    <w:rsid w:val="00174AFC"/>
    <w:rsid w:val="00174DFB"/>
    <w:rsid w:val="00177EB5"/>
    <w:rsid w:val="00181369"/>
    <w:rsid w:val="0018138E"/>
    <w:rsid w:val="00182526"/>
    <w:rsid w:val="00185B5F"/>
    <w:rsid w:val="00186E59"/>
    <w:rsid w:val="00190D51"/>
    <w:rsid w:val="00191720"/>
    <w:rsid w:val="0019494C"/>
    <w:rsid w:val="0019571F"/>
    <w:rsid w:val="00195872"/>
    <w:rsid w:val="00197BCC"/>
    <w:rsid w:val="001A0521"/>
    <w:rsid w:val="001A5AF7"/>
    <w:rsid w:val="001A7B71"/>
    <w:rsid w:val="001A7E64"/>
    <w:rsid w:val="001B1424"/>
    <w:rsid w:val="001B2BEB"/>
    <w:rsid w:val="001B367C"/>
    <w:rsid w:val="001B4B19"/>
    <w:rsid w:val="001B4EB3"/>
    <w:rsid w:val="001B5CC4"/>
    <w:rsid w:val="001B77B0"/>
    <w:rsid w:val="001C02E5"/>
    <w:rsid w:val="001C0713"/>
    <w:rsid w:val="001C0804"/>
    <w:rsid w:val="001C218A"/>
    <w:rsid w:val="001C41A5"/>
    <w:rsid w:val="001C481C"/>
    <w:rsid w:val="001C6C6A"/>
    <w:rsid w:val="001C6D55"/>
    <w:rsid w:val="001C7C58"/>
    <w:rsid w:val="001D06F3"/>
    <w:rsid w:val="001D38B3"/>
    <w:rsid w:val="001D40DE"/>
    <w:rsid w:val="001D61C3"/>
    <w:rsid w:val="001D6660"/>
    <w:rsid w:val="001D6723"/>
    <w:rsid w:val="001E0698"/>
    <w:rsid w:val="001E18BC"/>
    <w:rsid w:val="001E27D4"/>
    <w:rsid w:val="001E3BD0"/>
    <w:rsid w:val="001E4EC2"/>
    <w:rsid w:val="001E703C"/>
    <w:rsid w:val="001E76B8"/>
    <w:rsid w:val="001E7CCB"/>
    <w:rsid w:val="001F030A"/>
    <w:rsid w:val="001F1607"/>
    <w:rsid w:val="001F1CDD"/>
    <w:rsid w:val="001F2C14"/>
    <w:rsid w:val="001F35FE"/>
    <w:rsid w:val="001F3AC5"/>
    <w:rsid w:val="001F41ED"/>
    <w:rsid w:val="001F46DC"/>
    <w:rsid w:val="001F5682"/>
    <w:rsid w:val="001F7325"/>
    <w:rsid w:val="00200063"/>
    <w:rsid w:val="0020025B"/>
    <w:rsid w:val="00200CBA"/>
    <w:rsid w:val="002015E7"/>
    <w:rsid w:val="00203DF4"/>
    <w:rsid w:val="002056D1"/>
    <w:rsid w:val="00205C73"/>
    <w:rsid w:val="00206CA5"/>
    <w:rsid w:val="00206EEF"/>
    <w:rsid w:val="002112D7"/>
    <w:rsid w:val="00211634"/>
    <w:rsid w:val="00213688"/>
    <w:rsid w:val="00213E89"/>
    <w:rsid w:val="0021412B"/>
    <w:rsid w:val="00214847"/>
    <w:rsid w:val="0021584A"/>
    <w:rsid w:val="00215A6A"/>
    <w:rsid w:val="00217104"/>
    <w:rsid w:val="00222807"/>
    <w:rsid w:val="0022329C"/>
    <w:rsid w:val="00223320"/>
    <w:rsid w:val="002236D0"/>
    <w:rsid w:val="00224227"/>
    <w:rsid w:val="0022520B"/>
    <w:rsid w:val="0022522D"/>
    <w:rsid w:val="00225FE0"/>
    <w:rsid w:val="0023221A"/>
    <w:rsid w:val="0023374D"/>
    <w:rsid w:val="0023397D"/>
    <w:rsid w:val="00233D14"/>
    <w:rsid w:val="00233E70"/>
    <w:rsid w:val="00233F8A"/>
    <w:rsid w:val="002356A9"/>
    <w:rsid w:val="00236B27"/>
    <w:rsid w:val="00237460"/>
    <w:rsid w:val="0024193A"/>
    <w:rsid w:val="002422FF"/>
    <w:rsid w:val="00242FC0"/>
    <w:rsid w:val="0024318F"/>
    <w:rsid w:val="002447E5"/>
    <w:rsid w:val="00245001"/>
    <w:rsid w:val="0024514F"/>
    <w:rsid w:val="002451CB"/>
    <w:rsid w:val="00245B0F"/>
    <w:rsid w:val="00245C39"/>
    <w:rsid w:val="002475D1"/>
    <w:rsid w:val="002500CF"/>
    <w:rsid w:val="00250105"/>
    <w:rsid w:val="00250484"/>
    <w:rsid w:val="002526B4"/>
    <w:rsid w:val="00254A05"/>
    <w:rsid w:val="00257281"/>
    <w:rsid w:val="0026022F"/>
    <w:rsid w:val="00260BF9"/>
    <w:rsid w:val="00262C76"/>
    <w:rsid w:val="002640F3"/>
    <w:rsid w:val="00264294"/>
    <w:rsid w:val="00264C97"/>
    <w:rsid w:val="002650D2"/>
    <w:rsid w:val="002656F5"/>
    <w:rsid w:val="00265DD8"/>
    <w:rsid w:val="00267703"/>
    <w:rsid w:val="00271902"/>
    <w:rsid w:val="00271D9B"/>
    <w:rsid w:val="00272388"/>
    <w:rsid w:val="00272DF3"/>
    <w:rsid w:val="002731A1"/>
    <w:rsid w:val="00273F5F"/>
    <w:rsid w:val="0027478A"/>
    <w:rsid w:val="0027632E"/>
    <w:rsid w:val="002801D4"/>
    <w:rsid w:val="00281232"/>
    <w:rsid w:val="0028202C"/>
    <w:rsid w:val="00282C5A"/>
    <w:rsid w:val="00282E01"/>
    <w:rsid w:val="00283502"/>
    <w:rsid w:val="002852F6"/>
    <w:rsid w:val="00285DE3"/>
    <w:rsid w:val="00286C8A"/>
    <w:rsid w:val="00287358"/>
    <w:rsid w:val="002903F8"/>
    <w:rsid w:val="00290672"/>
    <w:rsid w:val="00291587"/>
    <w:rsid w:val="0029369C"/>
    <w:rsid w:val="00293880"/>
    <w:rsid w:val="002949D0"/>
    <w:rsid w:val="00295040"/>
    <w:rsid w:val="00295FD5"/>
    <w:rsid w:val="00296666"/>
    <w:rsid w:val="00296A2A"/>
    <w:rsid w:val="002A0650"/>
    <w:rsid w:val="002A0D2A"/>
    <w:rsid w:val="002A0FCE"/>
    <w:rsid w:val="002A18A8"/>
    <w:rsid w:val="002A41C6"/>
    <w:rsid w:val="002A4F53"/>
    <w:rsid w:val="002A69C3"/>
    <w:rsid w:val="002A6CFA"/>
    <w:rsid w:val="002A7FD5"/>
    <w:rsid w:val="002B08F9"/>
    <w:rsid w:val="002B0C60"/>
    <w:rsid w:val="002B1630"/>
    <w:rsid w:val="002B1DB4"/>
    <w:rsid w:val="002B2097"/>
    <w:rsid w:val="002B2875"/>
    <w:rsid w:val="002B2AFA"/>
    <w:rsid w:val="002B3E38"/>
    <w:rsid w:val="002B3F8E"/>
    <w:rsid w:val="002B42C6"/>
    <w:rsid w:val="002B42CC"/>
    <w:rsid w:val="002B4B49"/>
    <w:rsid w:val="002B5697"/>
    <w:rsid w:val="002B5C50"/>
    <w:rsid w:val="002B69F2"/>
    <w:rsid w:val="002B78D0"/>
    <w:rsid w:val="002C050A"/>
    <w:rsid w:val="002C0D12"/>
    <w:rsid w:val="002C16D9"/>
    <w:rsid w:val="002C49C3"/>
    <w:rsid w:val="002C59BD"/>
    <w:rsid w:val="002D0670"/>
    <w:rsid w:val="002D0BAA"/>
    <w:rsid w:val="002D1589"/>
    <w:rsid w:val="002D1D0F"/>
    <w:rsid w:val="002D2AA8"/>
    <w:rsid w:val="002D54B3"/>
    <w:rsid w:val="002D63C3"/>
    <w:rsid w:val="002D672E"/>
    <w:rsid w:val="002E0846"/>
    <w:rsid w:val="002E0AEB"/>
    <w:rsid w:val="002E0D6A"/>
    <w:rsid w:val="002E0EE1"/>
    <w:rsid w:val="002E1068"/>
    <w:rsid w:val="002E21B1"/>
    <w:rsid w:val="002E2870"/>
    <w:rsid w:val="002E2E85"/>
    <w:rsid w:val="002E36D9"/>
    <w:rsid w:val="002E5CE7"/>
    <w:rsid w:val="002E68F5"/>
    <w:rsid w:val="002E7644"/>
    <w:rsid w:val="002E7997"/>
    <w:rsid w:val="002F07EF"/>
    <w:rsid w:val="002F0B1C"/>
    <w:rsid w:val="002F1226"/>
    <w:rsid w:val="002F315E"/>
    <w:rsid w:val="002F3FB1"/>
    <w:rsid w:val="002F47AE"/>
    <w:rsid w:val="002F4A02"/>
    <w:rsid w:val="002F5796"/>
    <w:rsid w:val="002F6BCD"/>
    <w:rsid w:val="002F70A2"/>
    <w:rsid w:val="002F7C15"/>
    <w:rsid w:val="00300E91"/>
    <w:rsid w:val="0030385B"/>
    <w:rsid w:val="0030491F"/>
    <w:rsid w:val="00305FD5"/>
    <w:rsid w:val="00306305"/>
    <w:rsid w:val="003063A4"/>
    <w:rsid w:val="003103D8"/>
    <w:rsid w:val="0031160B"/>
    <w:rsid w:val="003117B8"/>
    <w:rsid w:val="00312241"/>
    <w:rsid w:val="00312623"/>
    <w:rsid w:val="00312CE9"/>
    <w:rsid w:val="0031544E"/>
    <w:rsid w:val="00315E4B"/>
    <w:rsid w:val="00315E51"/>
    <w:rsid w:val="003160F5"/>
    <w:rsid w:val="0031678F"/>
    <w:rsid w:val="00317E08"/>
    <w:rsid w:val="003217DE"/>
    <w:rsid w:val="00321A5E"/>
    <w:rsid w:val="0032288A"/>
    <w:rsid w:val="0032305E"/>
    <w:rsid w:val="003232B8"/>
    <w:rsid w:val="003232D3"/>
    <w:rsid w:val="00324645"/>
    <w:rsid w:val="00324AFE"/>
    <w:rsid w:val="0032548D"/>
    <w:rsid w:val="003301AE"/>
    <w:rsid w:val="00330867"/>
    <w:rsid w:val="003308C7"/>
    <w:rsid w:val="00330A03"/>
    <w:rsid w:val="0033157A"/>
    <w:rsid w:val="00331F4C"/>
    <w:rsid w:val="00332DCA"/>
    <w:rsid w:val="00333BE7"/>
    <w:rsid w:val="00334118"/>
    <w:rsid w:val="003351EA"/>
    <w:rsid w:val="00335726"/>
    <w:rsid w:val="0033586B"/>
    <w:rsid w:val="00337EFF"/>
    <w:rsid w:val="00337F57"/>
    <w:rsid w:val="00340EEE"/>
    <w:rsid w:val="00342541"/>
    <w:rsid w:val="00343220"/>
    <w:rsid w:val="003452FF"/>
    <w:rsid w:val="003471F7"/>
    <w:rsid w:val="00347E78"/>
    <w:rsid w:val="00350927"/>
    <w:rsid w:val="00350F52"/>
    <w:rsid w:val="00352C8C"/>
    <w:rsid w:val="003534CD"/>
    <w:rsid w:val="00355EF1"/>
    <w:rsid w:val="003569E0"/>
    <w:rsid w:val="003602B0"/>
    <w:rsid w:val="003620FC"/>
    <w:rsid w:val="00362252"/>
    <w:rsid w:val="00362642"/>
    <w:rsid w:val="00362D9D"/>
    <w:rsid w:val="003634DB"/>
    <w:rsid w:val="0036439E"/>
    <w:rsid w:val="00366322"/>
    <w:rsid w:val="003672B3"/>
    <w:rsid w:val="003733A9"/>
    <w:rsid w:val="003778C8"/>
    <w:rsid w:val="003819A8"/>
    <w:rsid w:val="00381F5C"/>
    <w:rsid w:val="00381FE6"/>
    <w:rsid w:val="003822C1"/>
    <w:rsid w:val="003824FB"/>
    <w:rsid w:val="00383B8E"/>
    <w:rsid w:val="003841AA"/>
    <w:rsid w:val="0038540A"/>
    <w:rsid w:val="00386ACD"/>
    <w:rsid w:val="00390D81"/>
    <w:rsid w:val="00394122"/>
    <w:rsid w:val="00394859"/>
    <w:rsid w:val="0039638A"/>
    <w:rsid w:val="00396FEF"/>
    <w:rsid w:val="003A1BB3"/>
    <w:rsid w:val="003A2328"/>
    <w:rsid w:val="003A327F"/>
    <w:rsid w:val="003A3327"/>
    <w:rsid w:val="003A33F7"/>
    <w:rsid w:val="003A38DF"/>
    <w:rsid w:val="003A3A1E"/>
    <w:rsid w:val="003A52FD"/>
    <w:rsid w:val="003A5DD1"/>
    <w:rsid w:val="003B0619"/>
    <w:rsid w:val="003B09CB"/>
    <w:rsid w:val="003B15C4"/>
    <w:rsid w:val="003B4667"/>
    <w:rsid w:val="003B5CBF"/>
    <w:rsid w:val="003B77AA"/>
    <w:rsid w:val="003B7A31"/>
    <w:rsid w:val="003C16A3"/>
    <w:rsid w:val="003C3527"/>
    <w:rsid w:val="003C541C"/>
    <w:rsid w:val="003C5FD7"/>
    <w:rsid w:val="003C7E79"/>
    <w:rsid w:val="003D32A7"/>
    <w:rsid w:val="003D3F3C"/>
    <w:rsid w:val="003D548B"/>
    <w:rsid w:val="003D587D"/>
    <w:rsid w:val="003D5A33"/>
    <w:rsid w:val="003D64A6"/>
    <w:rsid w:val="003D7C4C"/>
    <w:rsid w:val="003E035C"/>
    <w:rsid w:val="003E0E33"/>
    <w:rsid w:val="003E299A"/>
    <w:rsid w:val="003E2AD8"/>
    <w:rsid w:val="003E318A"/>
    <w:rsid w:val="003E35BE"/>
    <w:rsid w:val="003E68BF"/>
    <w:rsid w:val="003E794F"/>
    <w:rsid w:val="003F07A3"/>
    <w:rsid w:val="003F13BD"/>
    <w:rsid w:val="003F3C40"/>
    <w:rsid w:val="003F3D0D"/>
    <w:rsid w:val="003F49A3"/>
    <w:rsid w:val="003F51FC"/>
    <w:rsid w:val="003F5961"/>
    <w:rsid w:val="003F743F"/>
    <w:rsid w:val="003F7CFD"/>
    <w:rsid w:val="0040033D"/>
    <w:rsid w:val="00400AC4"/>
    <w:rsid w:val="00400CD1"/>
    <w:rsid w:val="0040105E"/>
    <w:rsid w:val="004034CF"/>
    <w:rsid w:val="00403865"/>
    <w:rsid w:val="00404473"/>
    <w:rsid w:val="00404867"/>
    <w:rsid w:val="004048E4"/>
    <w:rsid w:val="004078D4"/>
    <w:rsid w:val="004110E8"/>
    <w:rsid w:val="004111D3"/>
    <w:rsid w:val="00411AA0"/>
    <w:rsid w:val="00412A00"/>
    <w:rsid w:val="00412B2D"/>
    <w:rsid w:val="0041327E"/>
    <w:rsid w:val="004140E5"/>
    <w:rsid w:val="004145F3"/>
    <w:rsid w:val="00416642"/>
    <w:rsid w:val="00421A70"/>
    <w:rsid w:val="00425E06"/>
    <w:rsid w:val="004261FD"/>
    <w:rsid w:val="00427681"/>
    <w:rsid w:val="0043059E"/>
    <w:rsid w:val="00430AF5"/>
    <w:rsid w:val="00431234"/>
    <w:rsid w:val="004321A4"/>
    <w:rsid w:val="0043229A"/>
    <w:rsid w:val="004322B6"/>
    <w:rsid w:val="0043251D"/>
    <w:rsid w:val="00432D7C"/>
    <w:rsid w:val="00432F7F"/>
    <w:rsid w:val="004339C7"/>
    <w:rsid w:val="004355B7"/>
    <w:rsid w:val="00435777"/>
    <w:rsid w:val="004370FA"/>
    <w:rsid w:val="00440650"/>
    <w:rsid w:val="00441C66"/>
    <w:rsid w:val="00441F78"/>
    <w:rsid w:val="004444E4"/>
    <w:rsid w:val="00444550"/>
    <w:rsid w:val="00445AE4"/>
    <w:rsid w:val="00445C2D"/>
    <w:rsid w:val="00445EEC"/>
    <w:rsid w:val="0045198D"/>
    <w:rsid w:val="004522F6"/>
    <w:rsid w:val="004546C4"/>
    <w:rsid w:val="004552F3"/>
    <w:rsid w:val="00456748"/>
    <w:rsid w:val="004568A4"/>
    <w:rsid w:val="00456B36"/>
    <w:rsid w:val="00456DAE"/>
    <w:rsid w:val="0046045D"/>
    <w:rsid w:val="0046241C"/>
    <w:rsid w:val="004628B7"/>
    <w:rsid w:val="00462C8C"/>
    <w:rsid w:val="00463654"/>
    <w:rsid w:val="00463D43"/>
    <w:rsid w:val="0046457A"/>
    <w:rsid w:val="0046481D"/>
    <w:rsid w:val="00464BA6"/>
    <w:rsid w:val="004659A0"/>
    <w:rsid w:val="004659E8"/>
    <w:rsid w:val="0046714D"/>
    <w:rsid w:val="0047021D"/>
    <w:rsid w:val="00470483"/>
    <w:rsid w:val="00470D81"/>
    <w:rsid w:val="00471F07"/>
    <w:rsid w:val="004723CC"/>
    <w:rsid w:val="0047424B"/>
    <w:rsid w:val="0047721E"/>
    <w:rsid w:val="0047791B"/>
    <w:rsid w:val="00482183"/>
    <w:rsid w:val="00484425"/>
    <w:rsid w:val="0048509C"/>
    <w:rsid w:val="00485599"/>
    <w:rsid w:val="00485F39"/>
    <w:rsid w:val="004868EF"/>
    <w:rsid w:val="004869F7"/>
    <w:rsid w:val="00491689"/>
    <w:rsid w:val="00495156"/>
    <w:rsid w:val="00495559"/>
    <w:rsid w:val="00496099"/>
    <w:rsid w:val="00496366"/>
    <w:rsid w:val="004963D9"/>
    <w:rsid w:val="0049677C"/>
    <w:rsid w:val="0049683C"/>
    <w:rsid w:val="004A0C4D"/>
    <w:rsid w:val="004A0E98"/>
    <w:rsid w:val="004A154D"/>
    <w:rsid w:val="004A1D78"/>
    <w:rsid w:val="004A2119"/>
    <w:rsid w:val="004A3C35"/>
    <w:rsid w:val="004A5A09"/>
    <w:rsid w:val="004A6913"/>
    <w:rsid w:val="004A6959"/>
    <w:rsid w:val="004B02F1"/>
    <w:rsid w:val="004B1CF2"/>
    <w:rsid w:val="004B23AE"/>
    <w:rsid w:val="004B2939"/>
    <w:rsid w:val="004B2AB5"/>
    <w:rsid w:val="004B397A"/>
    <w:rsid w:val="004B494E"/>
    <w:rsid w:val="004C0170"/>
    <w:rsid w:val="004C0C3B"/>
    <w:rsid w:val="004C131F"/>
    <w:rsid w:val="004C2A22"/>
    <w:rsid w:val="004C2BAF"/>
    <w:rsid w:val="004C3015"/>
    <w:rsid w:val="004C3606"/>
    <w:rsid w:val="004C3954"/>
    <w:rsid w:val="004C4532"/>
    <w:rsid w:val="004C492C"/>
    <w:rsid w:val="004C53A3"/>
    <w:rsid w:val="004C6784"/>
    <w:rsid w:val="004C67C6"/>
    <w:rsid w:val="004C6C8B"/>
    <w:rsid w:val="004C766A"/>
    <w:rsid w:val="004D1926"/>
    <w:rsid w:val="004D3D28"/>
    <w:rsid w:val="004D3FEF"/>
    <w:rsid w:val="004D548F"/>
    <w:rsid w:val="004D5D71"/>
    <w:rsid w:val="004D606E"/>
    <w:rsid w:val="004E1154"/>
    <w:rsid w:val="004E30D9"/>
    <w:rsid w:val="004E48D2"/>
    <w:rsid w:val="004E5196"/>
    <w:rsid w:val="004E5321"/>
    <w:rsid w:val="004F1394"/>
    <w:rsid w:val="004F1959"/>
    <w:rsid w:val="004F2C74"/>
    <w:rsid w:val="004F61D4"/>
    <w:rsid w:val="004F76CC"/>
    <w:rsid w:val="004F7AA3"/>
    <w:rsid w:val="00500054"/>
    <w:rsid w:val="005011BF"/>
    <w:rsid w:val="0050140C"/>
    <w:rsid w:val="00501A7C"/>
    <w:rsid w:val="00502AFB"/>
    <w:rsid w:val="0050425C"/>
    <w:rsid w:val="00504E64"/>
    <w:rsid w:val="005055C9"/>
    <w:rsid w:val="005065CC"/>
    <w:rsid w:val="005066BF"/>
    <w:rsid w:val="005104EB"/>
    <w:rsid w:val="00510EE4"/>
    <w:rsid w:val="005113BE"/>
    <w:rsid w:val="005160BC"/>
    <w:rsid w:val="005167E8"/>
    <w:rsid w:val="0052088F"/>
    <w:rsid w:val="00522223"/>
    <w:rsid w:val="00522229"/>
    <w:rsid w:val="005231CC"/>
    <w:rsid w:val="00523E4F"/>
    <w:rsid w:val="00524F21"/>
    <w:rsid w:val="005270A4"/>
    <w:rsid w:val="005307EB"/>
    <w:rsid w:val="00530A9E"/>
    <w:rsid w:val="00531D74"/>
    <w:rsid w:val="00535537"/>
    <w:rsid w:val="00536193"/>
    <w:rsid w:val="005372E8"/>
    <w:rsid w:val="005377E5"/>
    <w:rsid w:val="00537884"/>
    <w:rsid w:val="00541D7C"/>
    <w:rsid w:val="0054273E"/>
    <w:rsid w:val="00542F2C"/>
    <w:rsid w:val="00544821"/>
    <w:rsid w:val="00547564"/>
    <w:rsid w:val="005512A8"/>
    <w:rsid w:val="005529B8"/>
    <w:rsid w:val="00556555"/>
    <w:rsid w:val="005565F7"/>
    <w:rsid w:val="00556CCE"/>
    <w:rsid w:val="00556FF6"/>
    <w:rsid w:val="0055766F"/>
    <w:rsid w:val="00557D62"/>
    <w:rsid w:val="00557E9C"/>
    <w:rsid w:val="00560C5C"/>
    <w:rsid w:val="005619D2"/>
    <w:rsid w:val="00562F61"/>
    <w:rsid w:val="00565792"/>
    <w:rsid w:val="00567378"/>
    <w:rsid w:val="00567E45"/>
    <w:rsid w:val="00567E4A"/>
    <w:rsid w:val="00570259"/>
    <w:rsid w:val="00572968"/>
    <w:rsid w:val="00572A63"/>
    <w:rsid w:val="00574595"/>
    <w:rsid w:val="005771C6"/>
    <w:rsid w:val="0057784F"/>
    <w:rsid w:val="005779EB"/>
    <w:rsid w:val="00582D45"/>
    <w:rsid w:val="00584C75"/>
    <w:rsid w:val="00585C1A"/>
    <w:rsid w:val="005865C7"/>
    <w:rsid w:val="00587350"/>
    <w:rsid w:val="0058784A"/>
    <w:rsid w:val="00587D0F"/>
    <w:rsid w:val="00591FC2"/>
    <w:rsid w:val="00592DB3"/>
    <w:rsid w:val="005931ED"/>
    <w:rsid w:val="00593CF3"/>
    <w:rsid w:val="00594BE6"/>
    <w:rsid w:val="0059727D"/>
    <w:rsid w:val="005976A9"/>
    <w:rsid w:val="00597758"/>
    <w:rsid w:val="00597DF4"/>
    <w:rsid w:val="005A0352"/>
    <w:rsid w:val="005A0F48"/>
    <w:rsid w:val="005A1FE7"/>
    <w:rsid w:val="005A20C0"/>
    <w:rsid w:val="005A295F"/>
    <w:rsid w:val="005A30AB"/>
    <w:rsid w:val="005A4BB7"/>
    <w:rsid w:val="005A5776"/>
    <w:rsid w:val="005A6D9C"/>
    <w:rsid w:val="005A7E5E"/>
    <w:rsid w:val="005B012B"/>
    <w:rsid w:val="005B069C"/>
    <w:rsid w:val="005B1FB9"/>
    <w:rsid w:val="005B2077"/>
    <w:rsid w:val="005B4C58"/>
    <w:rsid w:val="005B5842"/>
    <w:rsid w:val="005B59DF"/>
    <w:rsid w:val="005B7756"/>
    <w:rsid w:val="005B7958"/>
    <w:rsid w:val="005C0992"/>
    <w:rsid w:val="005C176C"/>
    <w:rsid w:val="005C19DE"/>
    <w:rsid w:val="005C1EE2"/>
    <w:rsid w:val="005C23BA"/>
    <w:rsid w:val="005C26E9"/>
    <w:rsid w:val="005C2E79"/>
    <w:rsid w:val="005C361A"/>
    <w:rsid w:val="005C48F5"/>
    <w:rsid w:val="005C5597"/>
    <w:rsid w:val="005C5E60"/>
    <w:rsid w:val="005C64C6"/>
    <w:rsid w:val="005C77E3"/>
    <w:rsid w:val="005D0105"/>
    <w:rsid w:val="005D63A9"/>
    <w:rsid w:val="005E168A"/>
    <w:rsid w:val="005E26BB"/>
    <w:rsid w:val="005E5C3E"/>
    <w:rsid w:val="005E5E4C"/>
    <w:rsid w:val="005E67BE"/>
    <w:rsid w:val="005E73E4"/>
    <w:rsid w:val="005E7FF0"/>
    <w:rsid w:val="005F2FF4"/>
    <w:rsid w:val="005F486B"/>
    <w:rsid w:val="005F511C"/>
    <w:rsid w:val="005F51A4"/>
    <w:rsid w:val="005F57F8"/>
    <w:rsid w:val="005F7F2A"/>
    <w:rsid w:val="0060166C"/>
    <w:rsid w:val="00601917"/>
    <w:rsid w:val="00601B9C"/>
    <w:rsid w:val="006045AF"/>
    <w:rsid w:val="00604790"/>
    <w:rsid w:val="0060688A"/>
    <w:rsid w:val="00606FAE"/>
    <w:rsid w:val="00611284"/>
    <w:rsid w:val="0061158C"/>
    <w:rsid w:val="006138A5"/>
    <w:rsid w:val="00614BA5"/>
    <w:rsid w:val="0061512C"/>
    <w:rsid w:val="00616619"/>
    <w:rsid w:val="0061712B"/>
    <w:rsid w:val="0061715D"/>
    <w:rsid w:val="006175C3"/>
    <w:rsid w:val="00617ECC"/>
    <w:rsid w:val="00620729"/>
    <w:rsid w:val="00620799"/>
    <w:rsid w:val="00620C50"/>
    <w:rsid w:val="00620FDC"/>
    <w:rsid w:val="00623876"/>
    <w:rsid w:val="00623A27"/>
    <w:rsid w:val="00623FB6"/>
    <w:rsid w:val="00624D70"/>
    <w:rsid w:val="006256F3"/>
    <w:rsid w:val="00625C80"/>
    <w:rsid w:val="0062653C"/>
    <w:rsid w:val="00626EB7"/>
    <w:rsid w:val="00631CD6"/>
    <w:rsid w:val="00632D88"/>
    <w:rsid w:val="00632E71"/>
    <w:rsid w:val="006335A1"/>
    <w:rsid w:val="00636654"/>
    <w:rsid w:val="00641D6B"/>
    <w:rsid w:val="00641F8E"/>
    <w:rsid w:val="00643BEB"/>
    <w:rsid w:val="006464D3"/>
    <w:rsid w:val="00650AF7"/>
    <w:rsid w:val="006519AF"/>
    <w:rsid w:val="00652FE7"/>
    <w:rsid w:val="00653069"/>
    <w:rsid w:val="006536A5"/>
    <w:rsid w:val="006543CA"/>
    <w:rsid w:val="0065540B"/>
    <w:rsid w:val="00655963"/>
    <w:rsid w:val="00655DCE"/>
    <w:rsid w:val="00656486"/>
    <w:rsid w:val="006566C8"/>
    <w:rsid w:val="0066039B"/>
    <w:rsid w:val="00662DDA"/>
    <w:rsid w:val="0066393B"/>
    <w:rsid w:val="006678B8"/>
    <w:rsid w:val="00670863"/>
    <w:rsid w:val="0067225C"/>
    <w:rsid w:val="00672C93"/>
    <w:rsid w:val="00673E37"/>
    <w:rsid w:val="006751B8"/>
    <w:rsid w:val="0067575E"/>
    <w:rsid w:val="00676A5E"/>
    <w:rsid w:val="00676B40"/>
    <w:rsid w:val="006778B1"/>
    <w:rsid w:val="00680E63"/>
    <w:rsid w:val="00682086"/>
    <w:rsid w:val="00682D14"/>
    <w:rsid w:val="00683C8F"/>
    <w:rsid w:val="00684065"/>
    <w:rsid w:val="00684636"/>
    <w:rsid w:val="0068612B"/>
    <w:rsid w:val="00686D9E"/>
    <w:rsid w:val="006878EB"/>
    <w:rsid w:val="00687D05"/>
    <w:rsid w:val="006902B7"/>
    <w:rsid w:val="0069092D"/>
    <w:rsid w:val="00691652"/>
    <w:rsid w:val="00692806"/>
    <w:rsid w:val="006961D2"/>
    <w:rsid w:val="006A23C9"/>
    <w:rsid w:val="006A3BFF"/>
    <w:rsid w:val="006A3F2D"/>
    <w:rsid w:val="006A47E2"/>
    <w:rsid w:val="006A6517"/>
    <w:rsid w:val="006A67FD"/>
    <w:rsid w:val="006A7DDC"/>
    <w:rsid w:val="006A7E72"/>
    <w:rsid w:val="006B055C"/>
    <w:rsid w:val="006B0EA8"/>
    <w:rsid w:val="006B27C0"/>
    <w:rsid w:val="006B4851"/>
    <w:rsid w:val="006B5AEB"/>
    <w:rsid w:val="006B5AF5"/>
    <w:rsid w:val="006B69D9"/>
    <w:rsid w:val="006B794F"/>
    <w:rsid w:val="006B7AC5"/>
    <w:rsid w:val="006C2D71"/>
    <w:rsid w:val="006C2F35"/>
    <w:rsid w:val="006C2FF4"/>
    <w:rsid w:val="006C51BB"/>
    <w:rsid w:val="006C5EBC"/>
    <w:rsid w:val="006C6F23"/>
    <w:rsid w:val="006D016E"/>
    <w:rsid w:val="006D6932"/>
    <w:rsid w:val="006D6E67"/>
    <w:rsid w:val="006E1171"/>
    <w:rsid w:val="006E191B"/>
    <w:rsid w:val="006E2C9A"/>
    <w:rsid w:val="006E3797"/>
    <w:rsid w:val="006E4EAD"/>
    <w:rsid w:val="006E65A9"/>
    <w:rsid w:val="006E76F7"/>
    <w:rsid w:val="006F13AA"/>
    <w:rsid w:val="006F1B3A"/>
    <w:rsid w:val="006F252F"/>
    <w:rsid w:val="006F3C46"/>
    <w:rsid w:val="006F4C88"/>
    <w:rsid w:val="007009C3"/>
    <w:rsid w:val="00700E90"/>
    <w:rsid w:val="0070207B"/>
    <w:rsid w:val="00704110"/>
    <w:rsid w:val="007045A8"/>
    <w:rsid w:val="00704CBC"/>
    <w:rsid w:val="0071094B"/>
    <w:rsid w:val="00711D9F"/>
    <w:rsid w:val="007127F5"/>
    <w:rsid w:val="00712DBA"/>
    <w:rsid w:val="00714862"/>
    <w:rsid w:val="0071564A"/>
    <w:rsid w:val="00715F04"/>
    <w:rsid w:val="00720367"/>
    <w:rsid w:val="007213D8"/>
    <w:rsid w:val="00724C2A"/>
    <w:rsid w:val="0072523F"/>
    <w:rsid w:val="00725B72"/>
    <w:rsid w:val="00726862"/>
    <w:rsid w:val="007278D3"/>
    <w:rsid w:val="007303E2"/>
    <w:rsid w:val="0073052A"/>
    <w:rsid w:val="007314C6"/>
    <w:rsid w:val="007348D0"/>
    <w:rsid w:val="007363FF"/>
    <w:rsid w:val="00736C79"/>
    <w:rsid w:val="00737FD7"/>
    <w:rsid w:val="00741DC9"/>
    <w:rsid w:val="00742E0D"/>
    <w:rsid w:val="00744E70"/>
    <w:rsid w:val="00750197"/>
    <w:rsid w:val="00753280"/>
    <w:rsid w:val="00753D50"/>
    <w:rsid w:val="007552BE"/>
    <w:rsid w:val="007558D2"/>
    <w:rsid w:val="00756082"/>
    <w:rsid w:val="00757169"/>
    <w:rsid w:val="0076053D"/>
    <w:rsid w:val="00761B94"/>
    <w:rsid w:val="00763D98"/>
    <w:rsid w:val="00764FC8"/>
    <w:rsid w:val="00767B1D"/>
    <w:rsid w:val="0077447D"/>
    <w:rsid w:val="007753E2"/>
    <w:rsid w:val="007764A2"/>
    <w:rsid w:val="00776B75"/>
    <w:rsid w:val="007776BE"/>
    <w:rsid w:val="00777924"/>
    <w:rsid w:val="00780CB0"/>
    <w:rsid w:val="00780EC0"/>
    <w:rsid w:val="007819FB"/>
    <w:rsid w:val="00782539"/>
    <w:rsid w:val="007832D7"/>
    <w:rsid w:val="00783E49"/>
    <w:rsid w:val="0078483A"/>
    <w:rsid w:val="007871B4"/>
    <w:rsid w:val="00787572"/>
    <w:rsid w:val="007901C3"/>
    <w:rsid w:val="007930A0"/>
    <w:rsid w:val="00794890"/>
    <w:rsid w:val="00795DF3"/>
    <w:rsid w:val="00795E01"/>
    <w:rsid w:val="00796B27"/>
    <w:rsid w:val="007974F1"/>
    <w:rsid w:val="007A1365"/>
    <w:rsid w:val="007A2B18"/>
    <w:rsid w:val="007A39D0"/>
    <w:rsid w:val="007A449C"/>
    <w:rsid w:val="007A472D"/>
    <w:rsid w:val="007A79C7"/>
    <w:rsid w:val="007B0184"/>
    <w:rsid w:val="007B07E8"/>
    <w:rsid w:val="007B1E0A"/>
    <w:rsid w:val="007B31BC"/>
    <w:rsid w:val="007B3585"/>
    <w:rsid w:val="007B3BE6"/>
    <w:rsid w:val="007B4B3F"/>
    <w:rsid w:val="007B7575"/>
    <w:rsid w:val="007C1359"/>
    <w:rsid w:val="007C330A"/>
    <w:rsid w:val="007C63BC"/>
    <w:rsid w:val="007C723D"/>
    <w:rsid w:val="007C7541"/>
    <w:rsid w:val="007D0162"/>
    <w:rsid w:val="007D1195"/>
    <w:rsid w:val="007D15E0"/>
    <w:rsid w:val="007D2287"/>
    <w:rsid w:val="007D2332"/>
    <w:rsid w:val="007D3C03"/>
    <w:rsid w:val="007D6233"/>
    <w:rsid w:val="007D690F"/>
    <w:rsid w:val="007D726C"/>
    <w:rsid w:val="007D7803"/>
    <w:rsid w:val="007E172B"/>
    <w:rsid w:val="007E58B0"/>
    <w:rsid w:val="007F1AA0"/>
    <w:rsid w:val="007F23EA"/>
    <w:rsid w:val="007F5FEA"/>
    <w:rsid w:val="007F7F69"/>
    <w:rsid w:val="008007C8"/>
    <w:rsid w:val="008019E4"/>
    <w:rsid w:val="008023FD"/>
    <w:rsid w:val="00804593"/>
    <w:rsid w:val="008059DC"/>
    <w:rsid w:val="0080657E"/>
    <w:rsid w:val="00807151"/>
    <w:rsid w:val="008079C4"/>
    <w:rsid w:val="00807A80"/>
    <w:rsid w:val="00810C9C"/>
    <w:rsid w:val="00814BD3"/>
    <w:rsid w:val="00814F77"/>
    <w:rsid w:val="00821179"/>
    <w:rsid w:val="00821B13"/>
    <w:rsid w:val="00822A47"/>
    <w:rsid w:val="00822DE2"/>
    <w:rsid w:val="0082522C"/>
    <w:rsid w:val="008254F1"/>
    <w:rsid w:val="00826065"/>
    <w:rsid w:val="00826A16"/>
    <w:rsid w:val="00826DB0"/>
    <w:rsid w:val="00826DBF"/>
    <w:rsid w:val="008275F3"/>
    <w:rsid w:val="00827FAF"/>
    <w:rsid w:val="00831897"/>
    <w:rsid w:val="0083354C"/>
    <w:rsid w:val="00834827"/>
    <w:rsid w:val="008355A6"/>
    <w:rsid w:val="00835697"/>
    <w:rsid w:val="00835D19"/>
    <w:rsid w:val="008406FF"/>
    <w:rsid w:val="0084129C"/>
    <w:rsid w:val="00843E8D"/>
    <w:rsid w:val="008446D2"/>
    <w:rsid w:val="00844B99"/>
    <w:rsid w:val="00844BCE"/>
    <w:rsid w:val="008454BB"/>
    <w:rsid w:val="008464FD"/>
    <w:rsid w:val="00850125"/>
    <w:rsid w:val="00850CAA"/>
    <w:rsid w:val="00855759"/>
    <w:rsid w:val="00855D6E"/>
    <w:rsid w:val="008572CF"/>
    <w:rsid w:val="00860707"/>
    <w:rsid w:val="00861979"/>
    <w:rsid w:val="00861EA9"/>
    <w:rsid w:val="00863A41"/>
    <w:rsid w:val="00864D9D"/>
    <w:rsid w:val="00867EFB"/>
    <w:rsid w:val="00870C97"/>
    <w:rsid w:val="0087118F"/>
    <w:rsid w:val="00872D5D"/>
    <w:rsid w:val="008737AE"/>
    <w:rsid w:val="00873E96"/>
    <w:rsid w:val="00874DED"/>
    <w:rsid w:val="00876C76"/>
    <w:rsid w:val="008771C7"/>
    <w:rsid w:val="008772BF"/>
    <w:rsid w:val="00880F24"/>
    <w:rsid w:val="00881E7A"/>
    <w:rsid w:val="00882A12"/>
    <w:rsid w:val="008840FD"/>
    <w:rsid w:val="008851C2"/>
    <w:rsid w:val="008859AC"/>
    <w:rsid w:val="0088690B"/>
    <w:rsid w:val="00887153"/>
    <w:rsid w:val="0088731C"/>
    <w:rsid w:val="00887C4F"/>
    <w:rsid w:val="0089083A"/>
    <w:rsid w:val="00891218"/>
    <w:rsid w:val="00892088"/>
    <w:rsid w:val="008933E0"/>
    <w:rsid w:val="00894C37"/>
    <w:rsid w:val="008952C2"/>
    <w:rsid w:val="008A0A72"/>
    <w:rsid w:val="008A0C64"/>
    <w:rsid w:val="008A242F"/>
    <w:rsid w:val="008A2827"/>
    <w:rsid w:val="008A392B"/>
    <w:rsid w:val="008A3957"/>
    <w:rsid w:val="008A70CD"/>
    <w:rsid w:val="008A7521"/>
    <w:rsid w:val="008B19EC"/>
    <w:rsid w:val="008B3634"/>
    <w:rsid w:val="008B3CC0"/>
    <w:rsid w:val="008B6395"/>
    <w:rsid w:val="008B7326"/>
    <w:rsid w:val="008C0B4E"/>
    <w:rsid w:val="008C1C8D"/>
    <w:rsid w:val="008C1EBF"/>
    <w:rsid w:val="008C39C7"/>
    <w:rsid w:val="008C431E"/>
    <w:rsid w:val="008C7283"/>
    <w:rsid w:val="008C7764"/>
    <w:rsid w:val="008C7EDD"/>
    <w:rsid w:val="008C7F81"/>
    <w:rsid w:val="008D1210"/>
    <w:rsid w:val="008D2EBB"/>
    <w:rsid w:val="008D40DF"/>
    <w:rsid w:val="008D512D"/>
    <w:rsid w:val="008D61FF"/>
    <w:rsid w:val="008D62ED"/>
    <w:rsid w:val="008E05D4"/>
    <w:rsid w:val="008E0E75"/>
    <w:rsid w:val="008E10EA"/>
    <w:rsid w:val="008E13D5"/>
    <w:rsid w:val="008E1AC0"/>
    <w:rsid w:val="008E2518"/>
    <w:rsid w:val="008E373E"/>
    <w:rsid w:val="008E48C2"/>
    <w:rsid w:val="008E53DD"/>
    <w:rsid w:val="008E594E"/>
    <w:rsid w:val="008E7BDA"/>
    <w:rsid w:val="008F0137"/>
    <w:rsid w:val="008F0A98"/>
    <w:rsid w:val="008F0DEB"/>
    <w:rsid w:val="008F4329"/>
    <w:rsid w:val="0090090C"/>
    <w:rsid w:val="0090354B"/>
    <w:rsid w:val="00904DD1"/>
    <w:rsid w:val="0090550A"/>
    <w:rsid w:val="00905C86"/>
    <w:rsid w:val="009069FF"/>
    <w:rsid w:val="00906B1D"/>
    <w:rsid w:val="009103FA"/>
    <w:rsid w:val="00910952"/>
    <w:rsid w:val="00910E50"/>
    <w:rsid w:val="00911D15"/>
    <w:rsid w:val="00913190"/>
    <w:rsid w:val="0091424E"/>
    <w:rsid w:val="00914D05"/>
    <w:rsid w:val="00917E45"/>
    <w:rsid w:val="009200BB"/>
    <w:rsid w:val="00922616"/>
    <w:rsid w:val="00922C08"/>
    <w:rsid w:val="0092487E"/>
    <w:rsid w:val="0092490C"/>
    <w:rsid w:val="00924EB3"/>
    <w:rsid w:val="00930474"/>
    <w:rsid w:val="00930677"/>
    <w:rsid w:val="00930968"/>
    <w:rsid w:val="00932D97"/>
    <w:rsid w:val="0093602E"/>
    <w:rsid w:val="00937F8D"/>
    <w:rsid w:val="00940A9B"/>
    <w:rsid w:val="00940B9C"/>
    <w:rsid w:val="00941621"/>
    <w:rsid w:val="00944EE4"/>
    <w:rsid w:val="00946161"/>
    <w:rsid w:val="009479ED"/>
    <w:rsid w:val="00950634"/>
    <w:rsid w:val="0095449C"/>
    <w:rsid w:val="00955E66"/>
    <w:rsid w:val="00956E1A"/>
    <w:rsid w:val="009604CC"/>
    <w:rsid w:val="00963040"/>
    <w:rsid w:val="00963AC3"/>
    <w:rsid w:val="00964E4F"/>
    <w:rsid w:val="009671CC"/>
    <w:rsid w:val="00967A01"/>
    <w:rsid w:val="00967C9C"/>
    <w:rsid w:val="00971167"/>
    <w:rsid w:val="009720B0"/>
    <w:rsid w:val="0097446B"/>
    <w:rsid w:val="0097500F"/>
    <w:rsid w:val="009756F9"/>
    <w:rsid w:val="009767EE"/>
    <w:rsid w:val="00976E51"/>
    <w:rsid w:val="0098155F"/>
    <w:rsid w:val="009855B9"/>
    <w:rsid w:val="009858FE"/>
    <w:rsid w:val="0098599F"/>
    <w:rsid w:val="009867FC"/>
    <w:rsid w:val="009869AB"/>
    <w:rsid w:val="0098723B"/>
    <w:rsid w:val="00987933"/>
    <w:rsid w:val="009903CE"/>
    <w:rsid w:val="009904C5"/>
    <w:rsid w:val="009909BB"/>
    <w:rsid w:val="009911CA"/>
    <w:rsid w:val="00991FCF"/>
    <w:rsid w:val="00992377"/>
    <w:rsid w:val="009935ED"/>
    <w:rsid w:val="00994920"/>
    <w:rsid w:val="00994F48"/>
    <w:rsid w:val="00996607"/>
    <w:rsid w:val="00997B10"/>
    <w:rsid w:val="009A25A1"/>
    <w:rsid w:val="009A346A"/>
    <w:rsid w:val="009A4D26"/>
    <w:rsid w:val="009A70DE"/>
    <w:rsid w:val="009A7A37"/>
    <w:rsid w:val="009B03F3"/>
    <w:rsid w:val="009B0F4B"/>
    <w:rsid w:val="009B4EEC"/>
    <w:rsid w:val="009B4EF8"/>
    <w:rsid w:val="009B6504"/>
    <w:rsid w:val="009B6769"/>
    <w:rsid w:val="009C2626"/>
    <w:rsid w:val="009C35BF"/>
    <w:rsid w:val="009C3D61"/>
    <w:rsid w:val="009C629C"/>
    <w:rsid w:val="009C6D32"/>
    <w:rsid w:val="009C6EC1"/>
    <w:rsid w:val="009D2C6B"/>
    <w:rsid w:val="009D4315"/>
    <w:rsid w:val="009D5075"/>
    <w:rsid w:val="009D520B"/>
    <w:rsid w:val="009D71BC"/>
    <w:rsid w:val="009E176D"/>
    <w:rsid w:val="009E2175"/>
    <w:rsid w:val="009E2202"/>
    <w:rsid w:val="009E2373"/>
    <w:rsid w:val="009E29DB"/>
    <w:rsid w:val="009E3209"/>
    <w:rsid w:val="009E49F4"/>
    <w:rsid w:val="009E5E8B"/>
    <w:rsid w:val="009E6A38"/>
    <w:rsid w:val="009F087B"/>
    <w:rsid w:val="009F29DB"/>
    <w:rsid w:val="009F3DD6"/>
    <w:rsid w:val="009F4F2F"/>
    <w:rsid w:val="009F51D3"/>
    <w:rsid w:val="009F6658"/>
    <w:rsid w:val="009F7692"/>
    <w:rsid w:val="00A01149"/>
    <w:rsid w:val="00A01C68"/>
    <w:rsid w:val="00A04073"/>
    <w:rsid w:val="00A046D2"/>
    <w:rsid w:val="00A05C6D"/>
    <w:rsid w:val="00A07D56"/>
    <w:rsid w:val="00A10360"/>
    <w:rsid w:val="00A114AE"/>
    <w:rsid w:val="00A11D98"/>
    <w:rsid w:val="00A125F6"/>
    <w:rsid w:val="00A13D17"/>
    <w:rsid w:val="00A14138"/>
    <w:rsid w:val="00A14404"/>
    <w:rsid w:val="00A15C0C"/>
    <w:rsid w:val="00A16417"/>
    <w:rsid w:val="00A1649B"/>
    <w:rsid w:val="00A179FB"/>
    <w:rsid w:val="00A21095"/>
    <w:rsid w:val="00A21532"/>
    <w:rsid w:val="00A21BFE"/>
    <w:rsid w:val="00A21F5E"/>
    <w:rsid w:val="00A22CB6"/>
    <w:rsid w:val="00A22D34"/>
    <w:rsid w:val="00A22E01"/>
    <w:rsid w:val="00A230E6"/>
    <w:rsid w:val="00A25C0F"/>
    <w:rsid w:val="00A265F8"/>
    <w:rsid w:val="00A27F1E"/>
    <w:rsid w:val="00A306DB"/>
    <w:rsid w:val="00A32DAE"/>
    <w:rsid w:val="00A34319"/>
    <w:rsid w:val="00A34C00"/>
    <w:rsid w:val="00A35B86"/>
    <w:rsid w:val="00A36CEE"/>
    <w:rsid w:val="00A37CAE"/>
    <w:rsid w:val="00A411BE"/>
    <w:rsid w:val="00A4144D"/>
    <w:rsid w:val="00A41CC9"/>
    <w:rsid w:val="00A425E3"/>
    <w:rsid w:val="00A42BBA"/>
    <w:rsid w:val="00A44FC5"/>
    <w:rsid w:val="00A45C53"/>
    <w:rsid w:val="00A460B4"/>
    <w:rsid w:val="00A46187"/>
    <w:rsid w:val="00A467DA"/>
    <w:rsid w:val="00A477A9"/>
    <w:rsid w:val="00A47852"/>
    <w:rsid w:val="00A47FBA"/>
    <w:rsid w:val="00A5173D"/>
    <w:rsid w:val="00A51899"/>
    <w:rsid w:val="00A519C3"/>
    <w:rsid w:val="00A523A6"/>
    <w:rsid w:val="00A536E0"/>
    <w:rsid w:val="00A55839"/>
    <w:rsid w:val="00A6067B"/>
    <w:rsid w:val="00A60F92"/>
    <w:rsid w:val="00A612D3"/>
    <w:rsid w:val="00A63055"/>
    <w:rsid w:val="00A64557"/>
    <w:rsid w:val="00A64A88"/>
    <w:rsid w:val="00A654EC"/>
    <w:rsid w:val="00A66F7A"/>
    <w:rsid w:val="00A67919"/>
    <w:rsid w:val="00A6797C"/>
    <w:rsid w:val="00A729F4"/>
    <w:rsid w:val="00A73449"/>
    <w:rsid w:val="00A73BE0"/>
    <w:rsid w:val="00A75B24"/>
    <w:rsid w:val="00A76AB8"/>
    <w:rsid w:val="00A76E2A"/>
    <w:rsid w:val="00A80F8E"/>
    <w:rsid w:val="00A825A9"/>
    <w:rsid w:val="00A825B8"/>
    <w:rsid w:val="00A82604"/>
    <w:rsid w:val="00A84CB2"/>
    <w:rsid w:val="00A84F8F"/>
    <w:rsid w:val="00A87C54"/>
    <w:rsid w:val="00A9004C"/>
    <w:rsid w:val="00A90BEF"/>
    <w:rsid w:val="00A90DAE"/>
    <w:rsid w:val="00A933CD"/>
    <w:rsid w:val="00A95B14"/>
    <w:rsid w:val="00A97E38"/>
    <w:rsid w:val="00AA018F"/>
    <w:rsid w:val="00AA26E7"/>
    <w:rsid w:val="00AA2C75"/>
    <w:rsid w:val="00AA335E"/>
    <w:rsid w:val="00AA3A9D"/>
    <w:rsid w:val="00AA5806"/>
    <w:rsid w:val="00AA62D0"/>
    <w:rsid w:val="00AA65FF"/>
    <w:rsid w:val="00AA6ECC"/>
    <w:rsid w:val="00AA7FC7"/>
    <w:rsid w:val="00AB05FE"/>
    <w:rsid w:val="00AB14EB"/>
    <w:rsid w:val="00AB1B41"/>
    <w:rsid w:val="00AB330E"/>
    <w:rsid w:val="00AB3678"/>
    <w:rsid w:val="00AB432F"/>
    <w:rsid w:val="00AB49B9"/>
    <w:rsid w:val="00AB6AB0"/>
    <w:rsid w:val="00AC12F3"/>
    <w:rsid w:val="00AC1339"/>
    <w:rsid w:val="00AC2C4C"/>
    <w:rsid w:val="00AC2ECC"/>
    <w:rsid w:val="00AC35A4"/>
    <w:rsid w:val="00AC5112"/>
    <w:rsid w:val="00AC5606"/>
    <w:rsid w:val="00AC57CB"/>
    <w:rsid w:val="00AC6BFA"/>
    <w:rsid w:val="00AC6E37"/>
    <w:rsid w:val="00AD0B23"/>
    <w:rsid w:val="00AD1883"/>
    <w:rsid w:val="00AD2603"/>
    <w:rsid w:val="00AD3378"/>
    <w:rsid w:val="00AD378A"/>
    <w:rsid w:val="00AD378E"/>
    <w:rsid w:val="00AD37F3"/>
    <w:rsid w:val="00AD4180"/>
    <w:rsid w:val="00AD44DB"/>
    <w:rsid w:val="00AD5190"/>
    <w:rsid w:val="00AD5950"/>
    <w:rsid w:val="00AD5ABB"/>
    <w:rsid w:val="00AE0427"/>
    <w:rsid w:val="00AE29D9"/>
    <w:rsid w:val="00AE2B94"/>
    <w:rsid w:val="00AE34E7"/>
    <w:rsid w:val="00AE358A"/>
    <w:rsid w:val="00AE36CB"/>
    <w:rsid w:val="00AE3843"/>
    <w:rsid w:val="00AE3DA4"/>
    <w:rsid w:val="00AE46DE"/>
    <w:rsid w:val="00AE792A"/>
    <w:rsid w:val="00AF1223"/>
    <w:rsid w:val="00AF197D"/>
    <w:rsid w:val="00AF2608"/>
    <w:rsid w:val="00AF31F3"/>
    <w:rsid w:val="00AF31F4"/>
    <w:rsid w:val="00AF399E"/>
    <w:rsid w:val="00AF3D17"/>
    <w:rsid w:val="00AF5CA3"/>
    <w:rsid w:val="00AF648C"/>
    <w:rsid w:val="00AF7859"/>
    <w:rsid w:val="00AF78C5"/>
    <w:rsid w:val="00AF7A6E"/>
    <w:rsid w:val="00B00342"/>
    <w:rsid w:val="00B01DE7"/>
    <w:rsid w:val="00B02414"/>
    <w:rsid w:val="00B029AF"/>
    <w:rsid w:val="00B03605"/>
    <w:rsid w:val="00B04778"/>
    <w:rsid w:val="00B04A2A"/>
    <w:rsid w:val="00B04D9C"/>
    <w:rsid w:val="00B07E8B"/>
    <w:rsid w:val="00B10BFA"/>
    <w:rsid w:val="00B11452"/>
    <w:rsid w:val="00B11EA7"/>
    <w:rsid w:val="00B15238"/>
    <w:rsid w:val="00B15601"/>
    <w:rsid w:val="00B1705E"/>
    <w:rsid w:val="00B205E5"/>
    <w:rsid w:val="00B22B32"/>
    <w:rsid w:val="00B22C78"/>
    <w:rsid w:val="00B22D93"/>
    <w:rsid w:val="00B2568A"/>
    <w:rsid w:val="00B263F6"/>
    <w:rsid w:val="00B26758"/>
    <w:rsid w:val="00B2683C"/>
    <w:rsid w:val="00B269C3"/>
    <w:rsid w:val="00B279DA"/>
    <w:rsid w:val="00B31B80"/>
    <w:rsid w:val="00B32413"/>
    <w:rsid w:val="00B32854"/>
    <w:rsid w:val="00B32E26"/>
    <w:rsid w:val="00B331E8"/>
    <w:rsid w:val="00B35528"/>
    <w:rsid w:val="00B40500"/>
    <w:rsid w:val="00B430A4"/>
    <w:rsid w:val="00B4598D"/>
    <w:rsid w:val="00B4791D"/>
    <w:rsid w:val="00B47C29"/>
    <w:rsid w:val="00B5096A"/>
    <w:rsid w:val="00B52FAE"/>
    <w:rsid w:val="00B55036"/>
    <w:rsid w:val="00B5510A"/>
    <w:rsid w:val="00B55DF0"/>
    <w:rsid w:val="00B5613D"/>
    <w:rsid w:val="00B61B8F"/>
    <w:rsid w:val="00B6221B"/>
    <w:rsid w:val="00B639A4"/>
    <w:rsid w:val="00B63E98"/>
    <w:rsid w:val="00B6476E"/>
    <w:rsid w:val="00B65AFD"/>
    <w:rsid w:val="00B67EE3"/>
    <w:rsid w:val="00B72727"/>
    <w:rsid w:val="00B72896"/>
    <w:rsid w:val="00B744E6"/>
    <w:rsid w:val="00B760BA"/>
    <w:rsid w:val="00B77812"/>
    <w:rsid w:val="00B800F1"/>
    <w:rsid w:val="00B8025B"/>
    <w:rsid w:val="00B802D9"/>
    <w:rsid w:val="00B804DB"/>
    <w:rsid w:val="00B8065A"/>
    <w:rsid w:val="00B81409"/>
    <w:rsid w:val="00B822D3"/>
    <w:rsid w:val="00B853CE"/>
    <w:rsid w:val="00B854A8"/>
    <w:rsid w:val="00B857AB"/>
    <w:rsid w:val="00B85B31"/>
    <w:rsid w:val="00B86546"/>
    <w:rsid w:val="00B8719E"/>
    <w:rsid w:val="00B92262"/>
    <w:rsid w:val="00B931CF"/>
    <w:rsid w:val="00B93736"/>
    <w:rsid w:val="00B937EF"/>
    <w:rsid w:val="00B95741"/>
    <w:rsid w:val="00B9604F"/>
    <w:rsid w:val="00B96679"/>
    <w:rsid w:val="00BA070D"/>
    <w:rsid w:val="00BA175B"/>
    <w:rsid w:val="00BA1773"/>
    <w:rsid w:val="00BA2204"/>
    <w:rsid w:val="00BA4FB3"/>
    <w:rsid w:val="00BA51E3"/>
    <w:rsid w:val="00BA5711"/>
    <w:rsid w:val="00BB21E6"/>
    <w:rsid w:val="00BB2756"/>
    <w:rsid w:val="00BB4988"/>
    <w:rsid w:val="00BB4D3F"/>
    <w:rsid w:val="00BB4E13"/>
    <w:rsid w:val="00BB4F83"/>
    <w:rsid w:val="00BB5139"/>
    <w:rsid w:val="00BB5C28"/>
    <w:rsid w:val="00BB6690"/>
    <w:rsid w:val="00BB6A7C"/>
    <w:rsid w:val="00BB72B6"/>
    <w:rsid w:val="00BB72B8"/>
    <w:rsid w:val="00BC0001"/>
    <w:rsid w:val="00BC0283"/>
    <w:rsid w:val="00BC0466"/>
    <w:rsid w:val="00BC2E60"/>
    <w:rsid w:val="00BC4116"/>
    <w:rsid w:val="00BC4187"/>
    <w:rsid w:val="00BC4930"/>
    <w:rsid w:val="00BC56DC"/>
    <w:rsid w:val="00BC5760"/>
    <w:rsid w:val="00BC5925"/>
    <w:rsid w:val="00BC62B8"/>
    <w:rsid w:val="00BC6322"/>
    <w:rsid w:val="00BD005A"/>
    <w:rsid w:val="00BD4226"/>
    <w:rsid w:val="00BD70BA"/>
    <w:rsid w:val="00BD7A4F"/>
    <w:rsid w:val="00BE0F98"/>
    <w:rsid w:val="00BE19BF"/>
    <w:rsid w:val="00BE3BB2"/>
    <w:rsid w:val="00BE408A"/>
    <w:rsid w:val="00BE66B0"/>
    <w:rsid w:val="00BF038B"/>
    <w:rsid w:val="00BF06F4"/>
    <w:rsid w:val="00BF32A3"/>
    <w:rsid w:val="00BF3F61"/>
    <w:rsid w:val="00BF5970"/>
    <w:rsid w:val="00BF5B02"/>
    <w:rsid w:val="00BF6738"/>
    <w:rsid w:val="00C005D9"/>
    <w:rsid w:val="00C012D1"/>
    <w:rsid w:val="00C025AD"/>
    <w:rsid w:val="00C026A3"/>
    <w:rsid w:val="00C03D3F"/>
    <w:rsid w:val="00C04357"/>
    <w:rsid w:val="00C0435F"/>
    <w:rsid w:val="00C04A1C"/>
    <w:rsid w:val="00C06259"/>
    <w:rsid w:val="00C06DEE"/>
    <w:rsid w:val="00C07774"/>
    <w:rsid w:val="00C10D76"/>
    <w:rsid w:val="00C12549"/>
    <w:rsid w:val="00C138E7"/>
    <w:rsid w:val="00C169B5"/>
    <w:rsid w:val="00C16A16"/>
    <w:rsid w:val="00C1716D"/>
    <w:rsid w:val="00C1759B"/>
    <w:rsid w:val="00C21B3E"/>
    <w:rsid w:val="00C21BB8"/>
    <w:rsid w:val="00C2214F"/>
    <w:rsid w:val="00C22C62"/>
    <w:rsid w:val="00C24DE5"/>
    <w:rsid w:val="00C25999"/>
    <w:rsid w:val="00C25F97"/>
    <w:rsid w:val="00C271B0"/>
    <w:rsid w:val="00C27928"/>
    <w:rsid w:val="00C30DC9"/>
    <w:rsid w:val="00C328EE"/>
    <w:rsid w:val="00C3314E"/>
    <w:rsid w:val="00C335B2"/>
    <w:rsid w:val="00C33B7E"/>
    <w:rsid w:val="00C35414"/>
    <w:rsid w:val="00C3610F"/>
    <w:rsid w:val="00C37D7A"/>
    <w:rsid w:val="00C40048"/>
    <w:rsid w:val="00C414C7"/>
    <w:rsid w:val="00C436BE"/>
    <w:rsid w:val="00C509C2"/>
    <w:rsid w:val="00C51F7C"/>
    <w:rsid w:val="00C526F4"/>
    <w:rsid w:val="00C5358B"/>
    <w:rsid w:val="00C538A6"/>
    <w:rsid w:val="00C55177"/>
    <w:rsid w:val="00C6466B"/>
    <w:rsid w:val="00C653DB"/>
    <w:rsid w:val="00C65E0B"/>
    <w:rsid w:val="00C6614A"/>
    <w:rsid w:val="00C67144"/>
    <w:rsid w:val="00C6787E"/>
    <w:rsid w:val="00C703F8"/>
    <w:rsid w:val="00C73997"/>
    <w:rsid w:val="00C73AFE"/>
    <w:rsid w:val="00C73F19"/>
    <w:rsid w:val="00C74110"/>
    <w:rsid w:val="00C74F91"/>
    <w:rsid w:val="00C75771"/>
    <w:rsid w:val="00C76D8C"/>
    <w:rsid w:val="00C81209"/>
    <w:rsid w:val="00C818A0"/>
    <w:rsid w:val="00C8386F"/>
    <w:rsid w:val="00C848F1"/>
    <w:rsid w:val="00C86278"/>
    <w:rsid w:val="00C86532"/>
    <w:rsid w:val="00C87702"/>
    <w:rsid w:val="00C91F7A"/>
    <w:rsid w:val="00C938FC"/>
    <w:rsid w:val="00C949DC"/>
    <w:rsid w:val="00C94FB2"/>
    <w:rsid w:val="00C953AB"/>
    <w:rsid w:val="00C956C7"/>
    <w:rsid w:val="00C95758"/>
    <w:rsid w:val="00C96CB0"/>
    <w:rsid w:val="00CA1993"/>
    <w:rsid w:val="00CA1F23"/>
    <w:rsid w:val="00CA20FF"/>
    <w:rsid w:val="00CA331D"/>
    <w:rsid w:val="00CA3B8E"/>
    <w:rsid w:val="00CA5A7B"/>
    <w:rsid w:val="00CA6B11"/>
    <w:rsid w:val="00CA72E0"/>
    <w:rsid w:val="00CB0BA7"/>
    <w:rsid w:val="00CB1560"/>
    <w:rsid w:val="00CB3238"/>
    <w:rsid w:val="00CB59C4"/>
    <w:rsid w:val="00CB5D73"/>
    <w:rsid w:val="00CB7B83"/>
    <w:rsid w:val="00CC03E7"/>
    <w:rsid w:val="00CC1A1A"/>
    <w:rsid w:val="00CC2599"/>
    <w:rsid w:val="00CC33D0"/>
    <w:rsid w:val="00CC4277"/>
    <w:rsid w:val="00CC4AC9"/>
    <w:rsid w:val="00CC6092"/>
    <w:rsid w:val="00CC746A"/>
    <w:rsid w:val="00CC7CB4"/>
    <w:rsid w:val="00CD2235"/>
    <w:rsid w:val="00CD2777"/>
    <w:rsid w:val="00CD46F0"/>
    <w:rsid w:val="00CD6295"/>
    <w:rsid w:val="00CD7F4C"/>
    <w:rsid w:val="00CE0DF4"/>
    <w:rsid w:val="00CE272B"/>
    <w:rsid w:val="00CE3D0F"/>
    <w:rsid w:val="00CE6B21"/>
    <w:rsid w:val="00CE763A"/>
    <w:rsid w:val="00CE768C"/>
    <w:rsid w:val="00CF141E"/>
    <w:rsid w:val="00CF2484"/>
    <w:rsid w:val="00CF2699"/>
    <w:rsid w:val="00CF3246"/>
    <w:rsid w:val="00CF3507"/>
    <w:rsid w:val="00CF3B01"/>
    <w:rsid w:val="00CF55D0"/>
    <w:rsid w:val="00CF5BB8"/>
    <w:rsid w:val="00CF682F"/>
    <w:rsid w:val="00CF7E5A"/>
    <w:rsid w:val="00D00C91"/>
    <w:rsid w:val="00D00FF0"/>
    <w:rsid w:val="00D0109B"/>
    <w:rsid w:val="00D03184"/>
    <w:rsid w:val="00D034A3"/>
    <w:rsid w:val="00D049E6"/>
    <w:rsid w:val="00D04B1B"/>
    <w:rsid w:val="00D04DAF"/>
    <w:rsid w:val="00D07033"/>
    <w:rsid w:val="00D10745"/>
    <w:rsid w:val="00D10C31"/>
    <w:rsid w:val="00D12B89"/>
    <w:rsid w:val="00D1398C"/>
    <w:rsid w:val="00D144D7"/>
    <w:rsid w:val="00D14D41"/>
    <w:rsid w:val="00D1622A"/>
    <w:rsid w:val="00D16A56"/>
    <w:rsid w:val="00D16D21"/>
    <w:rsid w:val="00D16F44"/>
    <w:rsid w:val="00D1767B"/>
    <w:rsid w:val="00D20116"/>
    <w:rsid w:val="00D24F38"/>
    <w:rsid w:val="00D25FB0"/>
    <w:rsid w:val="00D260CE"/>
    <w:rsid w:val="00D262D8"/>
    <w:rsid w:val="00D26761"/>
    <w:rsid w:val="00D2709E"/>
    <w:rsid w:val="00D277DB"/>
    <w:rsid w:val="00D30438"/>
    <w:rsid w:val="00D313D3"/>
    <w:rsid w:val="00D31681"/>
    <w:rsid w:val="00D3219D"/>
    <w:rsid w:val="00D3325C"/>
    <w:rsid w:val="00D336BF"/>
    <w:rsid w:val="00D33A70"/>
    <w:rsid w:val="00D34556"/>
    <w:rsid w:val="00D35017"/>
    <w:rsid w:val="00D353A6"/>
    <w:rsid w:val="00D3593D"/>
    <w:rsid w:val="00D36116"/>
    <w:rsid w:val="00D36704"/>
    <w:rsid w:val="00D36BB0"/>
    <w:rsid w:val="00D40761"/>
    <w:rsid w:val="00D41459"/>
    <w:rsid w:val="00D42BF2"/>
    <w:rsid w:val="00D4439C"/>
    <w:rsid w:val="00D44CAC"/>
    <w:rsid w:val="00D457B3"/>
    <w:rsid w:val="00D45ABD"/>
    <w:rsid w:val="00D45F36"/>
    <w:rsid w:val="00D46177"/>
    <w:rsid w:val="00D478E1"/>
    <w:rsid w:val="00D50190"/>
    <w:rsid w:val="00D5029E"/>
    <w:rsid w:val="00D50FB7"/>
    <w:rsid w:val="00D5317B"/>
    <w:rsid w:val="00D53F06"/>
    <w:rsid w:val="00D549A2"/>
    <w:rsid w:val="00D56327"/>
    <w:rsid w:val="00D57295"/>
    <w:rsid w:val="00D63476"/>
    <w:rsid w:val="00D63A82"/>
    <w:rsid w:val="00D6475C"/>
    <w:rsid w:val="00D65997"/>
    <w:rsid w:val="00D6627A"/>
    <w:rsid w:val="00D66728"/>
    <w:rsid w:val="00D66925"/>
    <w:rsid w:val="00D67109"/>
    <w:rsid w:val="00D67DB9"/>
    <w:rsid w:val="00D72361"/>
    <w:rsid w:val="00D7236D"/>
    <w:rsid w:val="00D735B3"/>
    <w:rsid w:val="00D8211A"/>
    <w:rsid w:val="00D8418D"/>
    <w:rsid w:val="00D845ED"/>
    <w:rsid w:val="00D84B76"/>
    <w:rsid w:val="00D84D3B"/>
    <w:rsid w:val="00D85F74"/>
    <w:rsid w:val="00D871D7"/>
    <w:rsid w:val="00D90B84"/>
    <w:rsid w:val="00D9118D"/>
    <w:rsid w:val="00D937F4"/>
    <w:rsid w:val="00D9550F"/>
    <w:rsid w:val="00D95698"/>
    <w:rsid w:val="00D95AF0"/>
    <w:rsid w:val="00D95C1F"/>
    <w:rsid w:val="00D95FD2"/>
    <w:rsid w:val="00D96882"/>
    <w:rsid w:val="00DA0A64"/>
    <w:rsid w:val="00DA288C"/>
    <w:rsid w:val="00DA3F13"/>
    <w:rsid w:val="00DA3F2B"/>
    <w:rsid w:val="00DA4C62"/>
    <w:rsid w:val="00DA5DE9"/>
    <w:rsid w:val="00DA63EA"/>
    <w:rsid w:val="00DB2616"/>
    <w:rsid w:val="00DB2DDE"/>
    <w:rsid w:val="00DB33C7"/>
    <w:rsid w:val="00DB4A7E"/>
    <w:rsid w:val="00DB4CBA"/>
    <w:rsid w:val="00DB75EF"/>
    <w:rsid w:val="00DC09E4"/>
    <w:rsid w:val="00DC0A95"/>
    <w:rsid w:val="00DC300C"/>
    <w:rsid w:val="00DC3189"/>
    <w:rsid w:val="00DC41F1"/>
    <w:rsid w:val="00DC4508"/>
    <w:rsid w:val="00DC4675"/>
    <w:rsid w:val="00DC5CDD"/>
    <w:rsid w:val="00DD07DB"/>
    <w:rsid w:val="00DD0A8D"/>
    <w:rsid w:val="00DD0FF3"/>
    <w:rsid w:val="00DD2424"/>
    <w:rsid w:val="00DD2861"/>
    <w:rsid w:val="00DD42B3"/>
    <w:rsid w:val="00DD44C3"/>
    <w:rsid w:val="00DD479A"/>
    <w:rsid w:val="00DD4E81"/>
    <w:rsid w:val="00DD609F"/>
    <w:rsid w:val="00DD76F1"/>
    <w:rsid w:val="00DE04DA"/>
    <w:rsid w:val="00DE071B"/>
    <w:rsid w:val="00DE071C"/>
    <w:rsid w:val="00DE1702"/>
    <w:rsid w:val="00DE3601"/>
    <w:rsid w:val="00DE3764"/>
    <w:rsid w:val="00DE38EA"/>
    <w:rsid w:val="00DE4474"/>
    <w:rsid w:val="00DE5CAE"/>
    <w:rsid w:val="00DE73FF"/>
    <w:rsid w:val="00DE741F"/>
    <w:rsid w:val="00DE7523"/>
    <w:rsid w:val="00DF0A7E"/>
    <w:rsid w:val="00DF0DD5"/>
    <w:rsid w:val="00DF0F92"/>
    <w:rsid w:val="00DF1F0C"/>
    <w:rsid w:val="00DF2470"/>
    <w:rsid w:val="00DF3598"/>
    <w:rsid w:val="00DF3CF8"/>
    <w:rsid w:val="00DF3EA5"/>
    <w:rsid w:val="00DF5B32"/>
    <w:rsid w:val="00DF5E0B"/>
    <w:rsid w:val="00DF762C"/>
    <w:rsid w:val="00E00C29"/>
    <w:rsid w:val="00E01810"/>
    <w:rsid w:val="00E03BA3"/>
    <w:rsid w:val="00E043AF"/>
    <w:rsid w:val="00E06215"/>
    <w:rsid w:val="00E07683"/>
    <w:rsid w:val="00E10B9E"/>
    <w:rsid w:val="00E10E0B"/>
    <w:rsid w:val="00E117F1"/>
    <w:rsid w:val="00E12C70"/>
    <w:rsid w:val="00E13E55"/>
    <w:rsid w:val="00E145BC"/>
    <w:rsid w:val="00E153D5"/>
    <w:rsid w:val="00E17169"/>
    <w:rsid w:val="00E212C7"/>
    <w:rsid w:val="00E219B3"/>
    <w:rsid w:val="00E21D66"/>
    <w:rsid w:val="00E2291E"/>
    <w:rsid w:val="00E23157"/>
    <w:rsid w:val="00E242C3"/>
    <w:rsid w:val="00E25576"/>
    <w:rsid w:val="00E3089A"/>
    <w:rsid w:val="00E30DD8"/>
    <w:rsid w:val="00E314BC"/>
    <w:rsid w:val="00E325C9"/>
    <w:rsid w:val="00E343E0"/>
    <w:rsid w:val="00E35816"/>
    <w:rsid w:val="00E3673D"/>
    <w:rsid w:val="00E371D3"/>
    <w:rsid w:val="00E37C4D"/>
    <w:rsid w:val="00E37F30"/>
    <w:rsid w:val="00E40DA8"/>
    <w:rsid w:val="00E40E04"/>
    <w:rsid w:val="00E410A7"/>
    <w:rsid w:val="00E4241E"/>
    <w:rsid w:val="00E42DEE"/>
    <w:rsid w:val="00E43335"/>
    <w:rsid w:val="00E439A9"/>
    <w:rsid w:val="00E445FA"/>
    <w:rsid w:val="00E45520"/>
    <w:rsid w:val="00E45982"/>
    <w:rsid w:val="00E5032E"/>
    <w:rsid w:val="00E505FF"/>
    <w:rsid w:val="00E516C4"/>
    <w:rsid w:val="00E55019"/>
    <w:rsid w:val="00E55625"/>
    <w:rsid w:val="00E56AE3"/>
    <w:rsid w:val="00E57918"/>
    <w:rsid w:val="00E617C6"/>
    <w:rsid w:val="00E61C2F"/>
    <w:rsid w:val="00E6216C"/>
    <w:rsid w:val="00E6249C"/>
    <w:rsid w:val="00E63F4A"/>
    <w:rsid w:val="00E65D23"/>
    <w:rsid w:val="00E66842"/>
    <w:rsid w:val="00E66C9F"/>
    <w:rsid w:val="00E67B65"/>
    <w:rsid w:val="00E70E0D"/>
    <w:rsid w:val="00E71B40"/>
    <w:rsid w:val="00E71DB5"/>
    <w:rsid w:val="00E71F14"/>
    <w:rsid w:val="00E724ED"/>
    <w:rsid w:val="00E76399"/>
    <w:rsid w:val="00E76E07"/>
    <w:rsid w:val="00E76EFA"/>
    <w:rsid w:val="00E771E7"/>
    <w:rsid w:val="00E81218"/>
    <w:rsid w:val="00E815D3"/>
    <w:rsid w:val="00E82F50"/>
    <w:rsid w:val="00E83084"/>
    <w:rsid w:val="00E83EF4"/>
    <w:rsid w:val="00E84703"/>
    <w:rsid w:val="00E847E4"/>
    <w:rsid w:val="00E86784"/>
    <w:rsid w:val="00E874D4"/>
    <w:rsid w:val="00E876E3"/>
    <w:rsid w:val="00E91AB4"/>
    <w:rsid w:val="00E92491"/>
    <w:rsid w:val="00E92761"/>
    <w:rsid w:val="00E93870"/>
    <w:rsid w:val="00E95442"/>
    <w:rsid w:val="00E9594A"/>
    <w:rsid w:val="00E973AC"/>
    <w:rsid w:val="00E9789D"/>
    <w:rsid w:val="00EA086A"/>
    <w:rsid w:val="00EA0D8A"/>
    <w:rsid w:val="00EA5441"/>
    <w:rsid w:val="00EA7575"/>
    <w:rsid w:val="00EA7623"/>
    <w:rsid w:val="00EA77BB"/>
    <w:rsid w:val="00EA7C02"/>
    <w:rsid w:val="00EA7DF7"/>
    <w:rsid w:val="00EB0901"/>
    <w:rsid w:val="00EB22E5"/>
    <w:rsid w:val="00EB2402"/>
    <w:rsid w:val="00EB2B0C"/>
    <w:rsid w:val="00EB2D6C"/>
    <w:rsid w:val="00EB31A4"/>
    <w:rsid w:val="00EB444E"/>
    <w:rsid w:val="00EB4CCA"/>
    <w:rsid w:val="00EB50D8"/>
    <w:rsid w:val="00EB6AA7"/>
    <w:rsid w:val="00EB6EE5"/>
    <w:rsid w:val="00EC0270"/>
    <w:rsid w:val="00EC1856"/>
    <w:rsid w:val="00EC2E6C"/>
    <w:rsid w:val="00EC44B1"/>
    <w:rsid w:val="00EC7AC5"/>
    <w:rsid w:val="00ED11ED"/>
    <w:rsid w:val="00ED1F27"/>
    <w:rsid w:val="00ED4A35"/>
    <w:rsid w:val="00ED50F3"/>
    <w:rsid w:val="00ED5681"/>
    <w:rsid w:val="00ED5CD9"/>
    <w:rsid w:val="00ED5D4D"/>
    <w:rsid w:val="00ED6DF5"/>
    <w:rsid w:val="00ED74E1"/>
    <w:rsid w:val="00ED77FA"/>
    <w:rsid w:val="00ED7AC4"/>
    <w:rsid w:val="00ED7CED"/>
    <w:rsid w:val="00EE1DC3"/>
    <w:rsid w:val="00EE1E68"/>
    <w:rsid w:val="00EE2281"/>
    <w:rsid w:val="00EE3976"/>
    <w:rsid w:val="00EE3D37"/>
    <w:rsid w:val="00EE438F"/>
    <w:rsid w:val="00EE60DD"/>
    <w:rsid w:val="00EE7D9A"/>
    <w:rsid w:val="00EF0503"/>
    <w:rsid w:val="00EF408D"/>
    <w:rsid w:val="00EF7087"/>
    <w:rsid w:val="00F0036C"/>
    <w:rsid w:val="00F00619"/>
    <w:rsid w:val="00F00B72"/>
    <w:rsid w:val="00F01454"/>
    <w:rsid w:val="00F018D1"/>
    <w:rsid w:val="00F02743"/>
    <w:rsid w:val="00F052F1"/>
    <w:rsid w:val="00F053E9"/>
    <w:rsid w:val="00F06F72"/>
    <w:rsid w:val="00F077CE"/>
    <w:rsid w:val="00F078DE"/>
    <w:rsid w:val="00F07D79"/>
    <w:rsid w:val="00F119E8"/>
    <w:rsid w:val="00F11A32"/>
    <w:rsid w:val="00F126D2"/>
    <w:rsid w:val="00F1327B"/>
    <w:rsid w:val="00F1381D"/>
    <w:rsid w:val="00F13A6A"/>
    <w:rsid w:val="00F13DF1"/>
    <w:rsid w:val="00F14A05"/>
    <w:rsid w:val="00F15029"/>
    <w:rsid w:val="00F204FB"/>
    <w:rsid w:val="00F20D32"/>
    <w:rsid w:val="00F21322"/>
    <w:rsid w:val="00F23EA4"/>
    <w:rsid w:val="00F24BF9"/>
    <w:rsid w:val="00F26BD1"/>
    <w:rsid w:val="00F271B0"/>
    <w:rsid w:val="00F27809"/>
    <w:rsid w:val="00F278CD"/>
    <w:rsid w:val="00F27935"/>
    <w:rsid w:val="00F27AEC"/>
    <w:rsid w:val="00F30DE4"/>
    <w:rsid w:val="00F34EB3"/>
    <w:rsid w:val="00F35816"/>
    <w:rsid w:val="00F36467"/>
    <w:rsid w:val="00F36FC3"/>
    <w:rsid w:val="00F3746F"/>
    <w:rsid w:val="00F37764"/>
    <w:rsid w:val="00F405C5"/>
    <w:rsid w:val="00F405FC"/>
    <w:rsid w:val="00F40E4E"/>
    <w:rsid w:val="00F41441"/>
    <w:rsid w:val="00F417A4"/>
    <w:rsid w:val="00F41B3E"/>
    <w:rsid w:val="00F42393"/>
    <w:rsid w:val="00F43660"/>
    <w:rsid w:val="00F43704"/>
    <w:rsid w:val="00F45192"/>
    <w:rsid w:val="00F46EDF"/>
    <w:rsid w:val="00F50440"/>
    <w:rsid w:val="00F519D9"/>
    <w:rsid w:val="00F526F6"/>
    <w:rsid w:val="00F532E5"/>
    <w:rsid w:val="00F55588"/>
    <w:rsid w:val="00F55678"/>
    <w:rsid w:val="00F56B7E"/>
    <w:rsid w:val="00F577C3"/>
    <w:rsid w:val="00F57873"/>
    <w:rsid w:val="00F60801"/>
    <w:rsid w:val="00F60AF7"/>
    <w:rsid w:val="00F61A37"/>
    <w:rsid w:val="00F63688"/>
    <w:rsid w:val="00F65141"/>
    <w:rsid w:val="00F67155"/>
    <w:rsid w:val="00F674A2"/>
    <w:rsid w:val="00F675E3"/>
    <w:rsid w:val="00F6788E"/>
    <w:rsid w:val="00F705A2"/>
    <w:rsid w:val="00F70775"/>
    <w:rsid w:val="00F728C6"/>
    <w:rsid w:val="00F72CB7"/>
    <w:rsid w:val="00F73B15"/>
    <w:rsid w:val="00F74B05"/>
    <w:rsid w:val="00F7615C"/>
    <w:rsid w:val="00F77015"/>
    <w:rsid w:val="00F770E2"/>
    <w:rsid w:val="00F7777E"/>
    <w:rsid w:val="00F8008E"/>
    <w:rsid w:val="00F8168D"/>
    <w:rsid w:val="00F81BBE"/>
    <w:rsid w:val="00F81EED"/>
    <w:rsid w:val="00F82561"/>
    <w:rsid w:val="00F84FC1"/>
    <w:rsid w:val="00F85E78"/>
    <w:rsid w:val="00F91653"/>
    <w:rsid w:val="00F91E1B"/>
    <w:rsid w:val="00F91F2B"/>
    <w:rsid w:val="00F92DFA"/>
    <w:rsid w:val="00F9335F"/>
    <w:rsid w:val="00F94756"/>
    <w:rsid w:val="00F94F15"/>
    <w:rsid w:val="00F96EDB"/>
    <w:rsid w:val="00FA3032"/>
    <w:rsid w:val="00FA4267"/>
    <w:rsid w:val="00FA4437"/>
    <w:rsid w:val="00FA5DA9"/>
    <w:rsid w:val="00FA7284"/>
    <w:rsid w:val="00FB2096"/>
    <w:rsid w:val="00FB4D57"/>
    <w:rsid w:val="00FB505F"/>
    <w:rsid w:val="00FB594A"/>
    <w:rsid w:val="00FB672B"/>
    <w:rsid w:val="00FB6741"/>
    <w:rsid w:val="00FB6B69"/>
    <w:rsid w:val="00FB7162"/>
    <w:rsid w:val="00FB7933"/>
    <w:rsid w:val="00FC12E1"/>
    <w:rsid w:val="00FC1794"/>
    <w:rsid w:val="00FC29BD"/>
    <w:rsid w:val="00FC308A"/>
    <w:rsid w:val="00FC3B58"/>
    <w:rsid w:val="00FC6347"/>
    <w:rsid w:val="00FD1575"/>
    <w:rsid w:val="00FD487A"/>
    <w:rsid w:val="00FD6205"/>
    <w:rsid w:val="00FD6F91"/>
    <w:rsid w:val="00FE277F"/>
    <w:rsid w:val="00FE3E58"/>
    <w:rsid w:val="00FE44BE"/>
    <w:rsid w:val="00FE5378"/>
    <w:rsid w:val="00FE7381"/>
    <w:rsid w:val="00FF00D1"/>
    <w:rsid w:val="00FF105B"/>
    <w:rsid w:val="00FF11F4"/>
    <w:rsid w:val="00FF1F16"/>
    <w:rsid w:val="00FF28A0"/>
    <w:rsid w:val="00FF3296"/>
    <w:rsid w:val="00FF4F97"/>
    <w:rsid w:val="00FF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99"/>
    <w:pPr>
      <w:widowControl w:val="0"/>
      <w:ind w:firstLineChars="200" w:firstLine="200"/>
      <w:jc w:val="both"/>
    </w:pPr>
    <w:rPr>
      <w:rFonts w:eastAsia="仿宋_GB2312"/>
      <w:kern w:val="2"/>
      <w:sz w:val="32"/>
      <w:szCs w:val="32"/>
    </w:rPr>
  </w:style>
  <w:style w:type="paragraph" w:styleId="1">
    <w:name w:val="heading 1"/>
    <w:basedOn w:val="a"/>
    <w:next w:val="a"/>
    <w:link w:val="1Char"/>
    <w:qFormat/>
    <w:rsid w:val="00E617C6"/>
    <w:pPr>
      <w:keepNext/>
      <w:keepLines/>
      <w:numPr>
        <w:numId w:val="1"/>
      </w:numPr>
      <w:ind w:left="0" w:firstLine="200"/>
      <w:outlineLvl w:val="0"/>
    </w:pPr>
    <w:rPr>
      <w:rFonts w:eastAsia="黑体"/>
      <w:bCs/>
      <w:kern w:val="32"/>
      <w:szCs w:val="44"/>
    </w:rPr>
  </w:style>
  <w:style w:type="paragraph" w:styleId="2">
    <w:name w:val="heading 2"/>
    <w:basedOn w:val="a"/>
    <w:next w:val="a"/>
    <w:link w:val="2Char"/>
    <w:qFormat/>
    <w:rsid w:val="00E84703"/>
    <w:pPr>
      <w:keepNext/>
      <w:keepLines/>
      <w:outlineLvl w:val="1"/>
    </w:pPr>
    <w:rPr>
      <w:rFonts w:asciiTheme="majorHAnsi" w:eastAsia="楷体_GB2312" w:hAnsiTheme="majorHAnsi" w:cstheme="majorBidi"/>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4474"/>
    <w:rPr>
      <w:sz w:val="18"/>
      <w:szCs w:val="18"/>
    </w:rPr>
  </w:style>
  <w:style w:type="paragraph" w:styleId="a4">
    <w:name w:val="footer"/>
    <w:basedOn w:val="a"/>
    <w:rsid w:val="000A6730"/>
    <w:pPr>
      <w:tabs>
        <w:tab w:val="center" w:pos="4153"/>
        <w:tab w:val="right" w:pos="8306"/>
      </w:tabs>
      <w:snapToGrid w:val="0"/>
      <w:jc w:val="left"/>
    </w:pPr>
    <w:rPr>
      <w:sz w:val="18"/>
      <w:szCs w:val="18"/>
    </w:rPr>
  </w:style>
  <w:style w:type="character" w:styleId="a5">
    <w:name w:val="page number"/>
    <w:basedOn w:val="a0"/>
    <w:rsid w:val="000A6730"/>
  </w:style>
  <w:style w:type="paragraph" w:styleId="a6">
    <w:name w:val="header"/>
    <w:basedOn w:val="a"/>
    <w:rsid w:val="000A6730"/>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sid w:val="004339C7"/>
    <w:rPr>
      <w:rFonts w:eastAsia="宋体"/>
      <w:sz w:val="21"/>
      <w:szCs w:val="24"/>
    </w:rPr>
  </w:style>
  <w:style w:type="paragraph" w:styleId="a7">
    <w:name w:val="Normal (Web)"/>
    <w:basedOn w:val="a"/>
    <w:uiPriority w:val="99"/>
    <w:unhideWhenUsed/>
    <w:rsid w:val="00F8008E"/>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0"/>
    <w:qFormat/>
    <w:rsid w:val="00AE0427"/>
    <w:pPr>
      <w:snapToGrid w:val="0"/>
      <w:ind w:firstLineChars="0" w:firstLine="0"/>
      <w:jc w:val="center"/>
      <w:outlineLvl w:val="0"/>
    </w:pPr>
    <w:rPr>
      <w:rFonts w:ascii="方正小标宋简体" w:eastAsia="方正小标宋简体" w:hAnsiTheme="majorHAnsi" w:cstheme="majorBidi"/>
      <w:bCs/>
      <w:sz w:val="44"/>
    </w:rPr>
  </w:style>
  <w:style w:type="character" w:customStyle="1" w:styleId="Char0">
    <w:name w:val="标题 Char"/>
    <w:basedOn w:val="a0"/>
    <w:link w:val="a8"/>
    <w:rsid w:val="00AE0427"/>
    <w:rPr>
      <w:rFonts w:ascii="方正小标宋简体" w:eastAsia="方正小标宋简体" w:hAnsiTheme="majorHAnsi" w:cstheme="majorBidi"/>
      <w:bCs/>
      <w:kern w:val="2"/>
      <w:sz w:val="44"/>
      <w:szCs w:val="32"/>
    </w:rPr>
  </w:style>
  <w:style w:type="character" w:customStyle="1" w:styleId="1Char">
    <w:name w:val="标题 1 Char"/>
    <w:basedOn w:val="a0"/>
    <w:link w:val="1"/>
    <w:rsid w:val="00E617C6"/>
    <w:rPr>
      <w:rFonts w:eastAsia="黑体"/>
      <w:bCs/>
      <w:kern w:val="32"/>
      <w:sz w:val="32"/>
      <w:szCs w:val="44"/>
    </w:rPr>
  </w:style>
  <w:style w:type="character" w:customStyle="1" w:styleId="2Char">
    <w:name w:val="标题 2 Char"/>
    <w:basedOn w:val="a0"/>
    <w:link w:val="2"/>
    <w:rsid w:val="00E84703"/>
    <w:rPr>
      <w:rFonts w:asciiTheme="majorHAnsi" w:eastAsia="楷体_GB2312" w:hAnsiTheme="majorHAnsi" w:cstheme="majorBidi"/>
      <w:bCs/>
      <w:kern w:val="2"/>
      <w:sz w:val="32"/>
      <w:szCs w:val="32"/>
    </w:rPr>
  </w:style>
  <w:style w:type="character" w:styleId="a9">
    <w:name w:val="Placeholder Text"/>
    <w:basedOn w:val="a0"/>
    <w:uiPriority w:val="99"/>
    <w:semiHidden/>
    <w:rsid w:val="00EB50D8"/>
    <w:rPr>
      <w:color w:val="808080"/>
    </w:rPr>
  </w:style>
  <w:style w:type="paragraph" w:styleId="aa">
    <w:name w:val="Plain Text"/>
    <w:basedOn w:val="a"/>
    <w:link w:val="Char1"/>
    <w:rsid w:val="00213688"/>
    <w:rPr>
      <w:rFonts w:ascii="宋体" w:hAnsi="Courier New"/>
      <w:szCs w:val="20"/>
    </w:rPr>
  </w:style>
  <w:style w:type="character" w:customStyle="1" w:styleId="Char1">
    <w:name w:val="纯文本 Char"/>
    <w:basedOn w:val="a0"/>
    <w:link w:val="aa"/>
    <w:rsid w:val="00213688"/>
    <w:rPr>
      <w:rFonts w:ascii="宋体" w:eastAsia="仿宋_GB2312" w:hAnsi="Courier New"/>
      <w:kern w:val="2"/>
      <w:sz w:val="32"/>
    </w:rPr>
  </w:style>
  <w:style w:type="paragraph" w:styleId="ab">
    <w:name w:val="footnote text"/>
    <w:basedOn w:val="a"/>
    <w:link w:val="Char2"/>
    <w:semiHidden/>
    <w:unhideWhenUsed/>
    <w:rsid w:val="0060166C"/>
    <w:pPr>
      <w:snapToGrid w:val="0"/>
      <w:jc w:val="left"/>
    </w:pPr>
    <w:rPr>
      <w:sz w:val="18"/>
      <w:szCs w:val="18"/>
    </w:rPr>
  </w:style>
  <w:style w:type="character" w:customStyle="1" w:styleId="Char2">
    <w:name w:val="脚注文本 Char"/>
    <w:basedOn w:val="a0"/>
    <w:link w:val="ab"/>
    <w:semiHidden/>
    <w:rsid w:val="0060166C"/>
    <w:rPr>
      <w:rFonts w:eastAsia="仿宋_GB2312"/>
      <w:kern w:val="2"/>
      <w:sz w:val="18"/>
      <w:szCs w:val="18"/>
    </w:rPr>
  </w:style>
  <w:style w:type="character" w:styleId="ac">
    <w:name w:val="footnote reference"/>
    <w:basedOn w:val="a0"/>
    <w:semiHidden/>
    <w:unhideWhenUsed/>
    <w:rsid w:val="0060166C"/>
    <w:rPr>
      <w:vertAlign w:val="superscript"/>
    </w:rPr>
  </w:style>
  <w:style w:type="paragraph" w:styleId="ad">
    <w:name w:val="endnote text"/>
    <w:basedOn w:val="a"/>
    <w:link w:val="Char3"/>
    <w:semiHidden/>
    <w:unhideWhenUsed/>
    <w:rsid w:val="0060166C"/>
    <w:pPr>
      <w:snapToGrid w:val="0"/>
      <w:jc w:val="left"/>
    </w:pPr>
  </w:style>
  <w:style w:type="character" w:customStyle="1" w:styleId="Char3">
    <w:name w:val="尾注文本 Char"/>
    <w:basedOn w:val="a0"/>
    <w:link w:val="ad"/>
    <w:semiHidden/>
    <w:rsid w:val="0060166C"/>
    <w:rPr>
      <w:rFonts w:eastAsia="仿宋_GB2312"/>
      <w:kern w:val="2"/>
      <w:sz w:val="32"/>
      <w:szCs w:val="32"/>
    </w:rPr>
  </w:style>
  <w:style w:type="character" w:styleId="ae">
    <w:name w:val="endnote reference"/>
    <w:basedOn w:val="a0"/>
    <w:semiHidden/>
    <w:unhideWhenUsed/>
    <w:rsid w:val="0060166C"/>
    <w:rPr>
      <w:vertAlign w:val="superscript"/>
    </w:rPr>
  </w:style>
  <w:style w:type="paragraph" w:customStyle="1" w:styleId="Char4">
    <w:name w:val="Char"/>
    <w:basedOn w:val="a"/>
    <w:rsid w:val="00E371D3"/>
    <w:pPr>
      <w:widowControl/>
      <w:ind w:firstLineChars="0" w:firstLine="0"/>
      <w:jc w:val="left"/>
    </w:pPr>
    <w:rPr>
      <w:rFonts w:ascii="Verdana" w:hAnsi="Verdana"/>
      <w:kern w:val="0"/>
      <w:sz w:val="28"/>
      <w:szCs w:val="20"/>
      <w:lang w:eastAsia="en-US"/>
    </w:rPr>
  </w:style>
  <w:style w:type="paragraph" w:customStyle="1" w:styleId="Char5">
    <w:name w:val="Char"/>
    <w:basedOn w:val="a"/>
    <w:rsid w:val="00A654EC"/>
    <w:pPr>
      <w:widowControl/>
      <w:ind w:firstLineChars="0" w:firstLine="0"/>
      <w:jc w:val="left"/>
    </w:pPr>
    <w:rPr>
      <w:rFonts w:ascii="Verdana" w:hAnsi="Verdana"/>
      <w:kern w:val="0"/>
      <w:sz w:val="28"/>
      <w:szCs w:val="20"/>
      <w:lang w:eastAsia="en-US"/>
    </w:rPr>
  </w:style>
  <w:style w:type="character" w:styleId="af">
    <w:name w:val="annotation reference"/>
    <w:basedOn w:val="a0"/>
    <w:semiHidden/>
    <w:unhideWhenUsed/>
    <w:rsid w:val="00203DF4"/>
    <w:rPr>
      <w:sz w:val="21"/>
      <w:szCs w:val="21"/>
    </w:rPr>
  </w:style>
  <w:style w:type="paragraph" w:styleId="af0">
    <w:name w:val="annotation text"/>
    <w:basedOn w:val="a"/>
    <w:link w:val="Char6"/>
    <w:semiHidden/>
    <w:unhideWhenUsed/>
    <w:rsid w:val="00203DF4"/>
    <w:pPr>
      <w:jc w:val="left"/>
    </w:pPr>
  </w:style>
  <w:style w:type="character" w:customStyle="1" w:styleId="Char6">
    <w:name w:val="批注文字 Char"/>
    <w:basedOn w:val="a0"/>
    <w:link w:val="af0"/>
    <w:semiHidden/>
    <w:rsid w:val="00203DF4"/>
    <w:rPr>
      <w:rFonts w:eastAsia="仿宋_GB2312"/>
      <w:kern w:val="2"/>
      <w:sz w:val="32"/>
      <w:szCs w:val="32"/>
    </w:rPr>
  </w:style>
  <w:style w:type="paragraph" w:styleId="af1">
    <w:name w:val="annotation subject"/>
    <w:basedOn w:val="af0"/>
    <w:next w:val="af0"/>
    <w:link w:val="Char7"/>
    <w:semiHidden/>
    <w:unhideWhenUsed/>
    <w:rsid w:val="00203DF4"/>
    <w:rPr>
      <w:b/>
      <w:bCs/>
    </w:rPr>
  </w:style>
  <w:style w:type="character" w:customStyle="1" w:styleId="Char7">
    <w:name w:val="批注主题 Char"/>
    <w:basedOn w:val="Char6"/>
    <w:link w:val="af1"/>
    <w:semiHidden/>
    <w:rsid w:val="00203DF4"/>
    <w:rPr>
      <w:rFonts w:eastAsia="仿宋_GB2312"/>
      <w:b/>
      <w:bCs/>
      <w:kern w:val="2"/>
      <w:sz w:val="32"/>
      <w:szCs w:val="32"/>
    </w:rPr>
  </w:style>
  <w:style w:type="paragraph" w:styleId="af2">
    <w:name w:val="Revision"/>
    <w:hidden/>
    <w:uiPriority w:val="99"/>
    <w:semiHidden/>
    <w:rsid w:val="00203DF4"/>
    <w:rPr>
      <w:rFonts w:eastAsia="仿宋_GB2312"/>
      <w:kern w:val="2"/>
      <w:sz w:val="32"/>
      <w:szCs w:val="32"/>
    </w:rPr>
  </w:style>
  <w:style w:type="character" w:customStyle="1" w:styleId="tit6">
    <w:name w:val="tit6"/>
    <w:basedOn w:val="a0"/>
    <w:rsid w:val="00EF0503"/>
  </w:style>
</w:styles>
</file>

<file path=word/webSettings.xml><?xml version="1.0" encoding="utf-8"?>
<w:webSettings xmlns:r="http://schemas.openxmlformats.org/officeDocument/2006/relationships" xmlns:w="http://schemas.openxmlformats.org/wordprocessingml/2006/main">
  <w:divs>
    <w:div w:id="4552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7169;&#26495;\&#37329;&#26222;&#26032;&#21306;&#36130;&#25919;&#37329;&#34701;&#23616;&#20844;&#25991;&#27169;&#26495;\&#27719;&#25253;&#26448;&#26009;&#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5F56-1320-4037-BCB3-4C589927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汇报材料模板.dotx</Template>
  <TotalTime>1318</TotalTime>
  <Pages>20</Pages>
  <Words>1594</Words>
  <Characters>9092</Characters>
  <Application>Microsoft Office Word</Application>
  <DocSecurity>0</DocSecurity>
  <Lines>75</Lines>
  <Paragraphs>21</Paragraphs>
  <ScaleCrop>false</ScaleCrop>
  <Company>China</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大连金州新区管理委员会办公室文件</dc:title>
  <dc:creator>索宇飞</dc:creator>
  <cp:lastModifiedBy>Administrator</cp:lastModifiedBy>
  <cp:revision>130</cp:revision>
  <cp:lastPrinted>2021-02-22T06:00:00Z</cp:lastPrinted>
  <dcterms:created xsi:type="dcterms:W3CDTF">2021-01-07T09:41:00Z</dcterms:created>
  <dcterms:modified xsi:type="dcterms:W3CDTF">2021-03-24T06:28:00Z</dcterms:modified>
</cp:coreProperties>
</file>